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ED4A" w14:textId="77777777" w:rsidR="004A3808" w:rsidRPr="00353BD7" w:rsidRDefault="004A3808">
      <w:pPr>
        <w:pStyle w:val="afc"/>
        <w:spacing w:after="0"/>
        <w:ind w:firstLine="709"/>
        <w:jc w:val="center"/>
        <w:rPr>
          <w:b/>
          <w:sz w:val="24"/>
          <w:szCs w:val="24"/>
        </w:rPr>
      </w:pPr>
    </w:p>
    <w:p w14:paraId="2A67273F" w14:textId="140D3CF4" w:rsidR="004A3808" w:rsidRPr="00353BD7" w:rsidRDefault="00D84C67">
      <w:pPr>
        <w:pStyle w:val="afc"/>
        <w:spacing w:after="0"/>
        <w:ind w:firstLine="709"/>
        <w:jc w:val="center"/>
        <w:rPr>
          <w:b/>
          <w:sz w:val="28"/>
          <w:szCs w:val="28"/>
        </w:rPr>
      </w:pPr>
      <w:r w:rsidRPr="00353BD7">
        <w:rPr>
          <w:b/>
          <w:sz w:val="28"/>
          <w:szCs w:val="28"/>
        </w:rPr>
        <w:t>Некоторые особенности учёта продукции в натуральном</w:t>
      </w:r>
    </w:p>
    <w:p w14:paraId="52595CEC" w14:textId="77777777" w:rsidR="004A3808" w:rsidRPr="00353BD7" w:rsidRDefault="00D84C67">
      <w:pPr>
        <w:pStyle w:val="afc"/>
        <w:spacing w:after="0"/>
        <w:ind w:firstLine="709"/>
        <w:jc w:val="center"/>
        <w:rPr>
          <w:b/>
          <w:sz w:val="16"/>
          <w:szCs w:val="16"/>
        </w:rPr>
      </w:pPr>
      <w:r w:rsidRPr="00353BD7">
        <w:rPr>
          <w:b/>
          <w:sz w:val="28"/>
          <w:szCs w:val="28"/>
        </w:rPr>
        <w:t>выражении по отдельным видам экономической деятельности</w:t>
      </w:r>
    </w:p>
    <w:p w14:paraId="494EBD0C" w14:textId="77777777" w:rsidR="004A3808" w:rsidRPr="00353BD7" w:rsidRDefault="004A3808">
      <w:pPr>
        <w:pStyle w:val="afc"/>
        <w:ind w:firstLine="709"/>
        <w:jc w:val="both"/>
        <w:rPr>
          <w:b/>
          <w:sz w:val="16"/>
          <w:szCs w:val="16"/>
        </w:rPr>
      </w:pPr>
    </w:p>
    <w:p w14:paraId="6CB7641A" w14:textId="7F0C762F" w:rsidR="004A3808" w:rsidRPr="00353BD7" w:rsidRDefault="00D84C67">
      <w:pPr>
        <w:pStyle w:val="afc"/>
        <w:ind w:firstLine="709"/>
        <w:jc w:val="both"/>
        <w:rPr>
          <w:sz w:val="28"/>
          <w:szCs w:val="28"/>
        </w:rPr>
      </w:pPr>
      <w:r w:rsidRPr="00353BD7">
        <w:rPr>
          <w:b/>
          <w:sz w:val="28"/>
          <w:szCs w:val="28"/>
        </w:rPr>
        <w:t xml:space="preserve">  Лесоматериалы необработанные </w:t>
      </w:r>
    </w:p>
    <w:p w14:paraId="5288251E" w14:textId="77777777" w:rsidR="004A3808" w:rsidRPr="00353BD7" w:rsidRDefault="00D84C67">
      <w:pPr>
        <w:ind w:firstLine="709"/>
        <w:jc w:val="both"/>
        <w:rPr>
          <w:sz w:val="28"/>
          <w:szCs w:val="28"/>
        </w:rPr>
      </w:pPr>
      <w:r w:rsidRPr="00353BD7">
        <w:rPr>
          <w:sz w:val="28"/>
          <w:szCs w:val="28"/>
        </w:rPr>
        <w:t xml:space="preserve">В целях реализации пункта 4 раздела III Плана мероприятий </w:t>
      </w:r>
      <w:r w:rsidRPr="00353BD7">
        <w:rPr>
          <w:sz w:val="28"/>
          <w:szCs w:val="28"/>
        </w:rPr>
        <w:br/>
        <w:t xml:space="preserve">по декриминализации и развитию лесного комплекса, утвержденного Заместителем Председателя Правительства Российской Федерации </w:t>
      </w:r>
      <w:proofErr w:type="spellStart"/>
      <w:r w:rsidRPr="00353BD7">
        <w:rPr>
          <w:sz w:val="28"/>
          <w:szCs w:val="28"/>
        </w:rPr>
        <w:t>Абрамченко</w:t>
      </w:r>
      <w:proofErr w:type="spellEnd"/>
      <w:r w:rsidRPr="00353BD7">
        <w:rPr>
          <w:sz w:val="28"/>
          <w:szCs w:val="28"/>
        </w:rPr>
        <w:t> В.В. от 1 октября 2020 г. № 9282п-П11, в Номенклатуру продукции и услуг при учете продукции лесозаготовок введена дополнительная единица измерения «тыс.м</w:t>
      </w:r>
      <w:r w:rsidRPr="00353BD7">
        <w:rPr>
          <w:sz w:val="28"/>
          <w:szCs w:val="28"/>
          <w:vertAlign w:val="superscript"/>
        </w:rPr>
        <w:t>3</w:t>
      </w:r>
      <w:r w:rsidRPr="00353BD7">
        <w:rPr>
          <w:sz w:val="28"/>
          <w:szCs w:val="28"/>
        </w:rPr>
        <w:t xml:space="preserve">» (код ОКЕИ 114). </w:t>
      </w:r>
    </w:p>
    <w:p w14:paraId="4C04CA7D" w14:textId="77777777" w:rsidR="004A3808" w:rsidRPr="00353BD7" w:rsidRDefault="00D84C67">
      <w:pPr>
        <w:pStyle w:val="afc"/>
        <w:ind w:firstLine="709"/>
        <w:jc w:val="both"/>
        <w:rPr>
          <w:bCs/>
          <w:sz w:val="28"/>
          <w:szCs w:val="28"/>
        </w:rPr>
      </w:pPr>
      <w:r w:rsidRPr="00353BD7">
        <w:rPr>
          <w:b/>
          <w:bCs/>
          <w:sz w:val="28"/>
          <w:szCs w:val="28"/>
        </w:rPr>
        <w:t>Отходы древесины</w:t>
      </w:r>
      <w:r w:rsidRPr="00353BD7">
        <w:rPr>
          <w:sz w:val="28"/>
          <w:szCs w:val="28"/>
        </w:rPr>
        <w:t xml:space="preserve">, оставленные в местах лесозаготовок, </w:t>
      </w:r>
      <w:r w:rsidRPr="00353BD7">
        <w:rPr>
          <w:sz w:val="28"/>
          <w:szCs w:val="28"/>
        </w:rPr>
        <w:br/>
        <w:t xml:space="preserve">не учитываются в объёмах лесоматериалов необработанных. </w:t>
      </w:r>
    </w:p>
    <w:p w14:paraId="6ED8E809" w14:textId="77777777" w:rsidR="004A3808" w:rsidRPr="00353BD7" w:rsidRDefault="00D84C67">
      <w:pPr>
        <w:pStyle w:val="afc"/>
        <w:ind w:firstLine="709"/>
        <w:jc w:val="both"/>
        <w:rPr>
          <w:b/>
          <w:bCs/>
          <w:sz w:val="28"/>
          <w:szCs w:val="28"/>
        </w:rPr>
      </w:pPr>
      <w:r w:rsidRPr="00353BD7">
        <w:rPr>
          <w:bCs/>
          <w:sz w:val="28"/>
          <w:szCs w:val="28"/>
        </w:rPr>
        <w:t xml:space="preserve">К </w:t>
      </w:r>
      <w:r w:rsidRPr="00353BD7">
        <w:rPr>
          <w:b/>
          <w:bCs/>
          <w:sz w:val="28"/>
          <w:szCs w:val="28"/>
        </w:rPr>
        <w:t>дровам</w:t>
      </w:r>
      <w:r w:rsidRPr="00353BD7">
        <w:rPr>
          <w:bCs/>
          <w:sz w:val="28"/>
          <w:szCs w:val="28"/>
        </w:rPr>
        <w:t xml:space="preserve"> (код ОКПД2 02.20.14.110) относятся брёвна, используемые </w:t>
      </w:r>
      <w:r w:rsidRPr="00353BD7">
        <w:rPr>
          <w:bCs/>
          <w:sz w:val="28"/>
          <w:szCs w:val="28"/>
        </w:rPr>
        <w:br/>
        <w:t>в качестве топлива, а также брёвна, используемые для производства других видов древесного топлива (брикетов, гранул, древесного угля).</w:t>
      </w:r>
    </w:p>
    <w:p w14:paraId="124A9E2E" w14:textId="6F19BC49" w:rsidR="004A3808" w:rsidRPr="00353BD7" w:rsidRDefault="00D84C67">
      <w:pPr>
        <w:pStyle w:val="afc"/>
        <w:spacing w:before="120" w:after="0"/>
        <w:ind w:firstLine="709"/>
        <w:jc w:val="both"/>
        <w:rPr>
          <w:sz w:val="28"/>
        </w:rPr>
      </w:pPr>
      <w:r w:rsidRPr="00353BD7">
        <w:rPr>
          <w:b/>
          <w:bCs/>
          <w:sz w:val="28"/>
          <w:szCs w:val="28"/>
        </w:rPr>
        <w:t xml:space="preserve">Продукция рыболовства и рыбоводства. Переработка </w:t>
      </w:r>
      <w:r w:rsidRPr="00353BD7">
        <w:rPr>
          <w:b/>
          <w:bCs/>
          <w:sz w:val="28"/>
          <w:szCs w:val="28"/>
        </w:rPr>
        <w:br/>
        <w:t xml:space="preserve">и консервирование </w:t>
      </w:r>
      <w:proofErr w:type="spellStart"/>
      <w:r w:rsidRPr="00353BD7">
        <w:rPr>
          <w:b/>
          <w:bCs/>
          <w:sz w:val="28"/>
          <w:szCs w:val="28"/>
        </w:rPr>
        <w:t>рыбо</w:t>
      </w:r>
      <w:proofErr w:type="spellEnd"/>
      <w:r w:rsidRPr="00353BD7">
        <w:rPr>
          <w:b/>
          <w:bCs/>
          <w:sz w:val="28"/>
          <w:szCs w:val="28"/>
        </w:rPr>
        <w:t>- и морепродуктов</w:t>
      </w:r>
    </w:p>
    <w:p w14:paraId="53A2F665" w14:textId="77777777" w:rsidR="004A3808" w:rsidRPr="00353BD7" w:rsidRDefault="00D84C67">
      <w:pPr>
        <w:pStyle w:val="afc"/>
        <w:spacing w:after="160"/>
        <w:ind w:firstLine="709"/>
        <w:jc w:val="both"/>
        <w:rPr>
          <w:sz w:val="28"/>
          <w:szCs w:val="28"/>
        </w:rPr>
      </w:pPr>
      <w:r w:rsidRPr="00353BD7">
        <w:rPr>
          <w:sz w:val="28"/>
        </w:rPr>
        <w:t xml:space="preserve">Выращенная и реализованная в живом виде рыба должна учитываться по следующим кодам: 03.21.1 «Рыба морская живая, являющаяся продукцией рыбоводства» и 03.22.1 «Рыба пресноводная живая, являющаяся продукцией рыбоводства». </w:t>
      </w:r>
    </w:p>
    <w:p w14:paraId="2DD35690" w14:textId="77777777" w:rsidR="004A3808" w:rsidRPr="00353BD7" w:rsidRDefault="00D84C67">
      <w:pPr>
        <w:ind w:firstLine="709"/>
        <w:jc w:val="both"/>
        <w:rPr>
          <w:sz w:val="28"/>
          <w:szCs w:val="28"/>
        </w:rPr>
      </w:pPr>
      <w:r w:rsidRPr="00353BD7">
        <w:rPr>
          <w:sz w:val="28"/>
          <w:szCs w:val="28"/>
        </w:rPr>
        <w:t xml:space="preserve">К </w:t>
      </w:r>
      <w:r w:rsidRPr="00353BD7">
        <w:rPr>
          <w:b/>
          <w:sz w:val="28"/>
          <w:szCs w:val="28"/>
        </w:rPr>
        <w:t>филе рыбному мороженому</w:t>
      </w:r>
      <w:r w:rsidRPr="00353BD7">
        <w:rPr>
          <w:sz w:val="28"/>
          <w:szCs w:val="28"/>
        </w:rPr>
        <w:t xml:space="preserve"> (код ОКПД2 10.20.14) относятся полоски мяса высшего сорта, нарезанные параллельно из средней части хребта рыбы и представляющие собой правую или левую сторону рыбы, причём голова, кишки, плавники и кости удалены, а две половинки </w:t>
      </w:r>
      <w:r w:rsidRPr="00353BD7">
        <w:rPr>
          <w:sz w:val="28"/>
          <w:szCs w:val="28"/>
        </w:rPr>
        <w:br/>
        <w:t>не соединены между собой.</w:t>
      </w:r>
    </w:p>
    <w:p w14:paraId="1FAC8BEF" w14:textId="77777777" w:rsidR="004A3808" w:rsidRPr="00353BD7" w:rsidRDefault="00D84C67">
      <w:pPr>
        <w:ind w:firstLine="709"/>
        <w:jc w:val="both"/>
        <w:rPr>
          <w:b/>
          <w:sz w:val="28"/>
          <w:szCs w:val="28"/>
        </w:rPr>
      </w:pPr>
      <w:r w:rsidRPr="00353BD7">
        <w:rPr>
          <w:sz w:val="28"/>
          <w:szCs w:val="28"/>
        </w:rPr>
        <w:t xml:space="preserve">К </w:t>
      </w:r>
      <w:r w:rsidRPr="00353BD7">
        <w:rPr>
          <w:b/>
          <w:sz w:val="28"/>
          <w:szCs w:val="28"/>
        </w:rPr>
        <w:t xml:space="preserve">мясу рыбы (включая фарш) мороженому </w:t>
      </w:r>
      <w:r w:rsidRPr="00353BD7">
        <w:rPr>
          <w:sz w:val="28"/>
          <w:szCs w:val="28"/>
        </w:rPr>
        <w:t>(код ОКПД2 10.20.15) относится всё остальное мясо, из которого удалены кости (рёберные, жаберные и др.), кроме перечисленных выше полос мяса.</w:t>
      </w:r>
    </w:p>
    <w:p w14:paraId="39811D73" w14:textId="77777777" w:rsidR="004A3808" w:rsidRPr="00353BD7" w:rsidRDefault="00D84C67">
      <w:pPr>
        <w:ind w:firstLine="709"/>
        <w:jc w:val="both"/>
        <w:rPr>
          <w:sz w:val="28"/>
        </w:rPr>
      </w:pPr>
      <w:r w:rsidRPr="00353BD7">
        <w:rPr>
          <w:b/>
          <w:sz w:val="28"/>
          <w:szCs w:val="28"/>
        </w:rPr>
        <w:t>Сушёные головы, позвоночные кости, плечевые кости</w:t>
      </w:r>
      <w:r w:rsidRPr="00353BD7">
        <w:rPr>
          <w:sz w:val="28"/>
          <w:szCs w:val="28"/>
        </w:rPr>
        <w:t>, полученные от разделки рыбы,</w:t>
      </w:r>
      <w:r w:rsidRPr="00353BD7">
        <w:rPr>
          <w:rFonts w:eastAsia="Calibri"/>
          <w:sz w:val="28"/>
          <w:szCs w:val="28"/>
        </w:rPr>
        <w:t xml:space="preserve"> следует учитывать в составе позиции с кодом ОКПД2 10.20.42 «Продукты из рыбы, ракообразных, моллюсков и прочих водных беспозвоночных, не пригодные для употребления в пищу, прочие».</w:t>
      </w:r>
    </w:p>
    <w:p w14:paraId="2953A583" w14:textId="77777777" w:rsidR="004A3808" w:rsidRPr="00353BD7" w:rsidRDefault="00D84C67">
      <w:pPr>
        <w:widowControl w:val="0"/>
        <w:spacing w:before="120"/>
        <w:ind w:firstLine="709"/>
        <w:jc w:val="both"/>
        <w:rPr>
          <w:sz w:val="28"/>
          <w:szCs w:val="28"/>
        </w:rPr>
      </w:pPr>
      <w:r w:rsidRPr="00353BD7">
        <w:rPr>
          <w:sz w:val="28"/>
        </w:rPr>
        <w:t xml:space="preserve">Приводим отдельные понятия рыбной и иной продукции из водных биологических ресурсов, установленные Техническим регламентом Евразийского экономического союза «О безопасности рыбы и рыбной продукции» (ТР ЕАЭС 040/2016), принятым Решением Совета Евразийской экономической комиссии от 18.10.2016 № 162: </w:t>
      </w:r>
    </w:p>
    <w:p w14:paraId="0901592D" w14:textId="77777777" w:rsidR="004A3808" w:rsidRPr="00353BD7" w:rsidRDefault="00D84C67">
      <w:pPr>
        <w:ind w:firstLine="709"/>
        <w:jc w:val="both"/>
        <w:rPr>
          <w:b/>
          <w:bCs/>
          <w:i/>
          <w:iCs/>
          <w:sz w:val="28"/>
        </w:rPr>
      </w:pPr>
      <w:r w:rsidRPr="00353BD7">
        <w:rPr>
          <w:sz w:val="28"/>
          <w:szCs w:val="28"/>
        </w:rPr>
        <w:t xml:space="preserve">- </w:t>
      </w:r>
      <w:r w:rsidRPr="00353BD7">
        <w:rPr>
          <w:b/>
          <w:i/>
          <w:sz w:val="28"/>
          <w:szCs w:val="28"/>
        </w:rPr>
        <w:t>к живой рыбе</w:t>
      </w:r>
      <w:r w:rsidRPr="00353BD7">
        <w:rPr>
          <w:sz w:val="28"/>
          <w:szCs w:val="28"/>
        </w:rPr>
        <w:t xml:space="preserve"> относится рыба, </w:t>
      </w:r>
      <w:r w:rsidRPr="00353BD7">
        <w:rPr>
          <w:b/>
          <w:sz w:val="28"/>
          <w:szCs w:val="28"/>
        </w:rPr>
        <w:t>плавающая в естественной или приближенной к ней среде обитания</w:t>
      </w:r>
      <w:r w:rsidRPr="00353BD7">
        <w:rPr>
          <w:sz w:val="28"/>
          <w:szCs w:val="28"/>
        </w:rPr>
        <w:t>, с естественными движениями тела, челюстей, жаберных крышек;</w:t>
      </w:r>
    </w:p>
    <w:p w14:paraId="13C6CADF" w14:textId="77777777" w:rsidR="004A3808" w:rsidRPr="00353BD7" w:rsidRDefault="00D84C67">
      <w:pPr>
        <w:widowControl w:val="0"/>
        <w:tabs>
          <w:tab w:val="left" w:pos="2089"/>
        </w:tabs>
        <w:ind w:firstLine="709"/>
        <w:jc w:val="both"/>
        <w:rPr>
          <w:bCs/>
          <w:iCs/>
          <w:sz w:val="28"/>
        </w:rPr>
      </w:pPr>
      <w:r w:rsidRPr="00353BD7">
        <w:rPr>
          <w:b/>
          <w:bCs/>
          <w:i/>
          <w:iCs/>
          <w:sz w:val="28"/>
        </w:rPr>
        <w:lastRenderedPageBreak/>
        <w:t xml:space="preserve">- к живым водным беспозвоночным </w:t>
      </w:r>
      <w:r w:rsidRPr="00353BD7">
        <w:rPr>
          <w:bCs/>
          <w:iCs/>
          <w:sz w:val="28"/>
        </w:rPr>
        <w:t xml:space="preserve">относятся иглокожие, моллюски, ракообразные с наличием характерных реакций для каждого вида </w:t>
      </w:r>
      <w:r w:rsidRPr="00353BD7">
        <w:rPr>
          <w:bCs/>
          <w:iCs/>
          <w:sz w:val="28"/>
        </w:rPr>
        <w:br/>
        <w:t>на производимые механические воздействия, хранящиеся в условиях, обеспечивающих их жизнедеятельность;</w:t>
      </w:r>
    </w:p>
    <w:p w14:paraId="4C619757" w14:textId="77777777" w:rsidR="004A3808" w:rsidRPr="00353BD7" w:rsidRDefault="00D84C67">
      <w:pPr>
        <w:widowControl w:val="0"/>
        <w:tabs>
          <w:tab w:val="left" w:pos="2089"/>
        </w:tabs>
        <w:ind w:firstLine="709"/>
        <w:jc w:val="both"/>
        <w:rPr>
          <w:b/>
          <w:bCs/>
          <w:i/>
          <w:iCs/>
          <w:sz w:val="28"/>
          <w:szCs w:val="28"/>
        </w:rPr>
      </w:pPr>
      <w:r w:rsidRPr="00353BD7">
        <w:rPr>
          <w:bCs/>
          <w:iCs/>
          <w:sz w:val="28"/>
        </w:rPr>
        <w:t xml:space="preserve">- </w:t>
      </w:r>
      <w:r w:rsidRPr="00353BD7">
        <w:rPr>
          <w:b/>
          <w:bCs/>
          <w:i/>
          <w:iCs/>
          <w:sz w:val="28"/>
          <w:szCs w:val="28"/>
        </w:rPr>
        <w:t xml:space="preserve">к рыбе-сырец свежей </w:t>
      </w:r>
      <w:r w:rsidRPr="00353BD7">
        <w:rPr>
          <w:bCs/>
          <w:iCs/>
          <w:sz w:val="28"/>
          <w:szCs w:val="28"/>
        </w:rPr>
        <w:t>относится рыба без признаков жизни, находящаяся</w:t>
      </w:r>
      <w:r w:rsidRPr="00353BD7">
        <w:rPr>
          <w:b/>
          <w:bCs/>
          <w:iCs/>
          <w:sz w:val="28"/>
          <w:szCs w:val="28"/>
        </w:rPr>
        <w:t xml:space="preserve"> </w:t>
      </w:r>
      <w:r w:rsidRPr="00353BD7">
        <w:rPr>
          <w:bCs/>
          <w:iCs/>
          <w:sz w:val="28"/>
          <w:szCs w:val="28"/>
        </w:rPr>
        <w:t xml:space="preserve">при температуре, не выше температуры среды обитания, </w:t>
      </w:r>
      <w:r w:rsidRPr="00353BD7">
        <w:rPr>
          <w:bCs/>
          <w:iCs/>
          <w:sz w:val="28"/>
          <w:szCs w:val="28"/>
        </w:rPr>
        <w:br/>
        <w:t>или охлаждаемая;</w:t>
      </w:r>
    </w:p>
    <w:p w14:paraId="56F7C5A3" w14:textId="77777777" w:rsidR="004A3808" w:rsidRPr="00353BD7" w:rsidRDefault="00D84C67">
      <w:pPr>
        <w:widowControl w:val="0"/>
        <w:tabs>
          <w:tab w:val="left" w:pos="2089"/>
        </w:tabs>
        <w:ind w:firstLine="709"/>
        <w:jc w:val="both"/>
        <w:rPr>
          <w:b/>
          <w:bCs/>
          <w:i/>
          <w:iCs/>
          <w:sz w:val="28"/>
          <w:szCs w:val="28"/>
        </w:rPr>
      </w:pPr>
      <w:r w:rsidRPr="00353BD7">
        <w:rPr>
          <w:b/>
          <w:bCs/>
          <w:i/>
          <w:iCs/>
          <w:sz w:val="28"/>
          <w:szCs w:val="28"/>
        </w:rPr>
        <w:t>- к водорослям-сырец свежим и свежим водным растениям</w:t>
      </w:r>
      <w:r w:rsidRPr="00353BD7">
        <w:rPr>
          <w:bCs/>
          <w:iCs/>
          <w:sz w:val="28"/>
          <w:szCs w:val="28"/>
        </w:rPr>
        <w:t xml:space="preserve"> относятся</w:t>
      </w:r>
      <w:r w:rsidRPr="00353BD7">
        <w:rPr>
          <w:b/>
          <w:bCs/>
          <w:i/>
          <w:iCs/>
          <w:sz w:val="28"/>
          <w:szCs w:val="28"/>
        </w:rPr>
        <w:t xml:space="preserve"> </w:t>
      </w:r>
      <w:r w:rsidRPr="00353BD7">
        <w:rPr>
          <w:bCs/>
          <w:iCs/>
          <w:sz w:val="28"/>
          <w:szCs w:val="28"/>
        </w:rPr>
        <w:t xml:space="preserve">водоросли и другие водные растения, изъятые из воды </w:t>
      </w:r>
      <w:r w:rsidRPr="00353BD7">
        <w:rPr>
          <w:bCs/>
          <w:iCs/>
          <w:sz w:val="28"/>
          <w:szCs w:val="28"/>
        </w:rPr>
        <w:br/>
        <w:t xml:space="preserve">и сохраняющие присущие им цвет, запах, упругость тканей и плёнку воды </w:t>
      </w:r>
      <w:r w:rsidRPr="00353BD7">
        <w:rPr>
          <w:bCs/>
          <w:iCs/>
          <w:sz w:val="28"/>
          <w:szCs w:val="28"/>
        </w:rPr>
        <w:br/>
        <w:t>на поверхности;</w:t>
      </w:r>
    </w:p>
    <w:p w14:paraId="7A65E0AB" w14:textId="77777777" w:rsidR="004A3808" w:rsidRPr="00353BD7" w:rsidRDefault="00D84C67">
      <w:pPr>
        <w:widowControl w:val="0"/>
        <w:tabs>
          <w:tab w:val="left" w:pos="2089"/>
        </w:tabs>
        <w:ind w:firstLine="709"/>
        <w:jc w:val="both"/>
        <w:rPr>
          <w:b/>
          <w:i/>
          <w:iCs/>
          <w:sz w:val="28"/>
          <w:szCs w:val="28"/>
        </w:rPr>
      </w:pPr>
      <w:r w:rsidRPr="00353BD7">
        <w:rPr>
          <w:b/>
          <w:bCs/>
          <w:i/>
          <w:iCs/>
          <w:sz w:val="28"/>
          <w:szCs w:val="28"/>
        </w:rPr>
        <w:t>- к свежим водным беспозвоночным</w:t>
      </w:r>
      <w:r w:rsidRPr="00353BD7">
        <w:rPr>
          <w:bCs/>
          <w:iCs/>
          <w:sz w:val="28"/>
          <w:szCs w:val="28"/>
        </w:rPr>
        <w:t xml:space="preserve"> относятся</w:t>
      </w:r>
      <w:r w:rsidRPr="00353BD7">
        <w:rPr>
          <w:b/>
          <w:bCs/>
          <w:i/>
          <w:iCs/>
          <w:sz w:val="28"/>
          <w:szCs w:val="28"/>
        </w:rPr>
        <w:t xml:space="preserve"> </w:t>
      </w:r>
      <w:r w:rsidRPr="00353BD7">
        <w:rPr>
          <w:bCs/>
          <w:iCs/>
          <w:sz w:val="28"/>
          <w:szCs w:val="28"/>
        </w:rPr>
        <w:t>ракообразные, моллюски и иглокожие, изъятые из воды, сохраняющие признаки жизни, находящиеся при температуре, близкой к температуре среды обитания;</w:t>
      </w:r>
    </w:p>
    <w:p w14:paraId="3168F3E3" w14:textId="77777777" w:rsidR="004A3808" w:rsidRPr="00353BD7" w:rsidRDefault="00D84C67">
      <w:pPr>
        <w:widowControl w:val="0"/>
        <w:tabs>
          <w:tab w:val="left" w:pos="2089"/>
        </w:tabs>
        <w:ind w:firstLine="709"/>
        <w:jc w:val="both"/>
        <w:rPr>
          <w:bCs/>
          <w:sz w:val="28"/>
          <w:szCs w:val="28"/>
        </w:rPr>
      </w:pPr>
      <w:r w:rsidRPr="00353BD7">
        <w:rPr>
          <w:b/>
          <w:i/>
          <w:iCs/>
          <w:sz w:val="28"/>
          <w:szCs w:val="28"/>
        </w:rPr>
        <w:t>- к охлаждённой пищевой рыбной продукции</w:t>
      </w:r>
      <w:r w:rsidRPr="00353BD7">
        <w:rPr>
          <w:iCs/>
          <w:sz w:val="28"/>
          <w:szCs w:val="28"/>
        </w:rPr>
        <w:t xml:space="preserve"> относятся</w:t>
      </w:r>
      <w:r w:rsidRPr="00353BD7">
        <w:rPr>
          <w:b/>
          <w:i/>
          <w:iCs/>
          <w:sz w:val="28"/>
          <w:szCs w:val="28"/>
        </w:rPr>
        <w:t xml:space="preserve"> </w:t>
      </w:r>
      <w:r w:rsidRPr="00353BD7">
        <w:rPr>
          <w:iCs/>
          <w:sz w:val="28"/>
          <w:szCs w:val="28"/>
        </w:rPr>
        <w:t xml:space="preserve">рыба, водные беспозвоночные, водные млекопитающие и другие водные животные, </w:t>
      </w:r>
      <w:r w:rsidRPr="00353BD7">
        <w:rPr>
          <w:iCs/>
          <w:sz w:val="28"/>
          <w:szCs w:val="28"/>
        </w:rPr>
        <w:br/>
        <w:t xml:space="preserve">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w:t>
      </w:r>
      <w:r w:rsidRPr="00353BD7">
        <w:rPr>
          <w:iCs/>
          <w:sz w:val="28"/>
          <w:szCs w:val="28"/>
        </w:rPr>
        <w:br/>
        <w:t>в толще продукта не выше 5°C;</w:t>
      </w:r>
    </w:p>
    <w:p w14:paraId="2261175F" w14:textId="77777777" w:rsidR="004A3808" w:rsidRPr="00353BD7" w:rsidRDefault="00D84C67">
      <w:pPr>
        <w:widowControl w:val="0"/>
        <w:tabs>
          <w:tab w:val="left" w:pos="2089"/>
        </w:tabs>
        <w:ind w:firstLine="709"/>
        <w:jc w:val="both"/>
        <w:rPr>
          <w:b/>
          <w:bCs/>
          <w:i/>
          <w:sz w:val="28"/>
          <w:szCs w:val="28"/>
        </w:rPr>
      </w:pPr>
      <w:r w:rsidRPr="00353BD7">
        <w:rPr>
          <w:bCs/>
          <w:sz w:val="28"/>
          <w:szCs w:val="28"/>
        </w:rPr>
        <w:t>-</w:t>
      </w:r>
      <w:r w:rsidRPr="00353BD7">
        <w:rPr>
          <w:b/>
          <w:sz w:val="28"/>
          <w:szCs w:val="28"/>
        </w:rPr>
        <w:t xml:space="preserve"> </w:t>
      </w:r>
      <w:r w:rsidRPr="00353BD7">
        <w:rPr>
          <w:b/>
          <w:i/>
          <w:iCs/>
          <w:sz w:val="28"/>
          <w:szCs w:val="28"/>
        </w:rPr>
        <w:t>к подмороженной пищевой рыбной продукции</w:t>
      </w:r>
      <w:r w:rsidRPr="00353BD7">
        <w:rPr>
          <w:iCs/>
          <w:sz w:val="28"/>
          <w:szCs w:val="28"/>
        </w:rPr>
        <w:t xml:space="preserve"> относятся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1°C или 2°C ниже температуры замерзания тканевого сока внутри них;  </w:t>
      </w:r>
    </w:p>
    <w:p w14:paraId="01CA4B11" w14:textId="77777777" w:rsidR="004A3808" w:rsidRPr="00353BD7" w:rsidRDefault="00D84C67">
      <w:pPr>
        <w:widowControl w:val="0"/>
        <w:ind w:firstLine="709"/>
        <w:jc w:val="both"/>
        <w:rPr>
          <w:b/>
          <w:i/>
          <w:iCs/>
          <w:sz w:val="28"/>
          <w:szCs w:val="28"/>
        </w:rPr>
      </w:pPr>
      <w:r w:rsidRPr="00353BD7">
        <w:rPr>
          <w:b/>
          <w:bCs/>
          <w:i/>
          <w:sz w:val="28"/>
          <w:szCs w:val="28"/>
        </w:rPr>
        <w:t>- к мороженой пищевой рыбной продукции</w:t>
      </w:r>
      <w:r w:rsidRPr="00353BD7">
        <w:rPr>
          <w:bCs/>
          <w:sz w:val="28"/>
          <w:szCs w:val="28"/>
        </w:rPr>
        <w:t xml:space="preserve"> относятся </w:t>
      </w:r>
      <w:r w:rsidRPr="00353BD7">
        <w:rPr>
          <w:iCs/>
          <w:sz w:val="28"/>
          <w:szCs w:val="28"/>
        </w:rPr>
        <w:t xml:space="preserve">рыба, водные беспозвоночные, водные млекопитающие и другие водные животные, </w:t>
      </w:r>
      <w:r w:rsidRPr="00353BD7">
        <w:rPr>
          <w:iCs/>
          <w:sz w:val="28"/>
          <w:szCs w:val="28"/>
        </w:rPr>
        <w:br/>
        <w:t xml:space="preserve">а также водоросли и другие водные растения, в том числе продукция из них, подвергнутые процессу замораживания до температуры в толще продукта </w:t>
      </w:r>
      <w:r w:rsidRPr="00353BD7">
        <w:rPr>
          <w:iCs/>
          <w:sz w:val="28"/>
          <w:szCs w:val="28"/>
        </w:rPr>
        <w:br/>
        <w:t>не выше минус 18°C</w:t>
      </w:r>
      <w:r w:rsidRPr="00353BD7">
        <w:rPr>
          <w:bCs/>
          <w:sz w:val="28"/>
          <w:szCs w:val="28"/>
        </w:rPr>
        <w:t>;</w:t>
      </w:r>
    </w:p>
    <w:p w14:paraId="48AE7D74" w14:textId="77777777" w:rsidR="004A3808" w:rsidRPr="00353BD7" w:rsidRDefault="00D84C67">
      <w:pPr>
        <w:widowControl w:val="0"/>
        <w:ind w:firstLine="709"/>
        <w:jc w:val="both"/>
        <w:rPr>
          <w:b/>
          <w:i/>
          <w:iCs/>
          <w:sz w:val="28"/>
          <w:szCs w:val="28"/>
        </w:rPr>
      </w:pPr>
      <w:r w:rsidRPr="00353BD7">
        <w:rPr>
          <w:b/>
          <w:i/>
          <w:iCs/>
          <w:sz w:val="28"/>
          <w:szCs w:val="28"/>
        </w:rPr>
        <w:t xml:space="preserve">- к пресервам </w:t>
      </w:r>
      <w:r w:rsidRPr="00353BD7">
        <w:rPr>
          <w:iCs/>
          <w:sz w:val="28"/>
          <w:szCs w:val="28"/>
        </w:rPr>
        <w:t>относится</w:t>
      </w:r>
      <w:r w:rsidRPr="00353BD7">
        <w:rPr>
          <w:b/>
          <w:i/>
          <w:iCs/>
          <w:sz w:val="28"/>
          <w:szCs w:val="28"/>
        </w:rPr>
        <w:t xml:space="preserve"> </w:t>
      </w:r>
      <w:r w:rsidRPr="00353BD7">
        <w:rPr>
          <w:iCs/>
          <w:sz w:val="28"/>
          <w:szCs w:val="28"/>
        </w:rPr>
        <w:t xml:space="preserve">солёная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w:t>
      </w:r>
      <w:r w:rsidRPr="00353BD7">
        <w:rPr>
          <w:iCs/>
          <w:sz w:val="28"/>
          <w:szCs w:val="28"/>
        </w:rPr>
        <w:br/>
        <w:t>с добавлением или без добавления пищевых добавок, гарниров, соусов, заливок, в плотно и (или) герметично укупоренной потребительской упаковке, подлежащая хранению в соответствии с условиями, установленными изготовителем;</w:t>
      </w:r>
      <w:r w:rsidRPr="00353BD7">
        <w:rPr>
          <w:bCs/>
          <w:sz w:val="28"/>
          <w:szCs w:val="28"/>
        </w:rPr>
        <w:t xml:space="preserve"> </w:t>
      </w:r>
    </w:p>
    <w:p w14:paraId="690FA069" w14:textId="77777777" w:rsidR="004A3808" w:rsidRPr="00353BD7" w:rsidRDefault="00D84C67">
      <w:pPr>
        <w:pStyle w:val="afc"/>
        <w:ind w:firstLine="709"/>
        <w:jc w:val="both"/>
        <w:rPr>
          <w:iCs/>
          <w:sz w:val="28"/>
          <w:szCs w:val="28"/>
        </w:rPr>
      </w:pPr>
      <w:r w:rsidRPr="00353BD7">
        <w:rPr>
          <w:b/>
          <w:i/>
          <w:iCs/>
          <w:sz w:val="28"/>
          <w:szCs w:val="28"/>
        </w:rPr>
        <w:t xml:space="preserve">- к рыбным консервам </w:t>
      </w:r>
      <w:r w:rsidRPr="00353BD7">
        <w:rPr>
          <w:iCs/>
          <w:sz w:val="28"/>
          <w:szCs w:val="28"/>
        </w:rPr>
        <w:t>относится</w:t>
      </w:r>
      <w:r w:rsidRPr="00353BD7">
        <w:rPr>
          <w:b/>
          <w:i/>
          <w:iCs/>
          <w:sz w:val="28"/>
          <w:szCs w:val="28"/>
        </w:rPr>
        <w:t xml:space="preserve"> </w:t>
      </w:r>
      <w:r w:rsidRPr="00353BD7">
        <w:rPr>
          <w:iCs/>
          <w:sz w:val="28"/>
          <w:szCs w:val="28"/>
        </w:rPr>
        <w:t xml:space="preserve">пищевая рыбная продукция, изготовленная из рыбы, водных беспозвоночных, водных млекопитающих </w:t>
      </w:r>
      <w:r w:rsidRPr="00353BD7">
        <w:rPr>
          <w:iCs/>
          <w:sz w:val="28"/>
          <w:szCs w:val="28"/>
        </w:rPr>
        <w:br/>
        <w:t xml:space="preserve">и других водных животных, а также водорослей и других водных растений, массовая доля которых от массы нетто составляет не менее 50 процентов, </w:t>
      </w:r>
      <w:r w:rsidRPr="00353BD7">
        <w:rPr>
          <w:iCs/>
          <w:sz w:val="28"/>
          <w:szCs w:val="28"/>
        </w:rPr>
        <w:br/>
        <w:t xml:space="preserve">с добавлением или без добавления пищевых добавок и ароматизаторов, </w:t>
      </w:r>
      <w:r w:rsidRPr="00353BD7">
        <w:rPr>
          <w:iCs/>
          <w:sz w:val="28"/>
          <w:szCs w:val="28"/>
        </w:rPr>
        <w:lastRenderedPageBreak/>
        <w:t>соусов, гарниров, заливок, в герметично укупоренной упаковке, подвергнутая стерилизации.</w:t>
      </w:r>
    </w:p>
    <w:p w14:paraId="1789C1C0" w14:textId="77777777" w:rsidR="004A3808" w:rsidRPr="00353BD7" w:rsidRDefault="00D84C67">
      <w:pPr>
        <w:pStyle w:val="afc"/>
        <w:ind w:firstLine="709"/>
        <w:jc w:val="both"/>
        <w:rPr>
          <w:iCs/>
          <w:sz w:val="28"/>
          <w:szCs w:val="28"/>
        </w:rPr>
      </w:pPr>
      <w:r w:rsidRPr="00353BD7">
        <w:rPr>
          <w:iCs/>
          <w:sz w:val="28"/>
          <w:szCs w:val="28"/>
        </w:rPr>
        <w:t xml:space="preserve">Согласно разъяснениям Росрыболовства, рыба, произведённая </w:t>
      </w:r>
      <w:r w:rsidRPr="00353BD7">
        <w:rPr>
          <w:iCs/>
          <w:sz w:val="28"/>
          <w:szCs w:val="28"/>
        </w:rPr>
        <w:br/>
        <w:t xml:space="preserve">в условиях промысла при помощи сетей и определённое время находящаяся вне естественной среды (озёра, реки, моря) при температуре выше температуры среды обитания, но проявляющая признаки жизнедеятельности, с естественными движениями тела, челюстей, жаберных крышек, но не находящаяся в ёмкостях, обеспечивающих </w:t>
      </w:r>
      <w:r w:rsidRPr="00353BD7">
        <w:rPr>
          <w:iCs/>
          <w:sz w:val="28"/>
          <w:szCs w:val="28"/>
        </w:rPr>
        <w:br/>
        <w:t xml:space="preserve">её жизнедеятельность и безопасность, и реализованная в короткий срок </w:t>
      </w:r>
      <w:r w:rsidRPr="00353BD7">
        <w:rPr>
          <w:iCs/>
          <w:sz w:val="28"/>
          <w:szCs w:val="28"/>
        </w:rPr>
        <w:br/>
        <w:t xml:space="preserve">(в течение суток), </w:t>
      </w:r>
      <w:r w:rsidRPr="00353BD7">
        <w:rPr>
          <w:b/>
          <w:iCs/>
          <w:sz w:val="28"/>
          <w:szCs w:val="28"/>
        </w:rPr>
        <w:t xml:space="preserve">не относится к рыбе живой </w:t>
      </w:r>
      <w:r w:rsidRPr="00353BD7">
        <w:rPr>
          <w:iCs/>
          <w:sz w:val="28"/>
          <w:szCs w:val="28"/>
        </w:rPr>
        <w:t>и в отчётах по формам федерального статистического отражается по следующим кодам ОКПД2: 03.11.20</w:t>
      </w:r>
      <w:r w:rsidRPr="00353BD7">
        <w:rPr>
          <w:b/>
          <w:iCs/>
          <w:sz w:val="28"/>
          <w:szCs w:val="28"/>
        </w:rPr>
        <w:t xml:space="preserve"> </w:t>
      </w:r>
      <w:r w:rsidRPr="00353BD7">
        <w:rPr>
          <w:iCs/>
          <w:sz w:val="28"/>
          <w:szCs w:val="28"/>
        </w:rPr>
        <w:t xml:space="preserve">«Рыба морская свежая или охлажденная, </w:t>
      </w:r>
      <w:r w:rsidRPr="00353BD7">
        <w:rPr>
          <w:iCs/>
          <w:sz w:val="28"/>
          <w:szCs w:val="28"/>
        </w:rPr>
        <w:br/>
        <w:t>не являющаяся продукцией рыбоводства», 03.12.20 «Рыба пресноводная свежая или охлаждённая, не являющаяся продукцией рыбоводства», 03.21.2 «Рыба морская свежая или охлаждённая, являющаяся продукцией рыбоводства», 03.22.2 «Рыба свежая или охлаждённая, пресноводная, являющаяся продукцией рыбоводства».</w:t>
      </w:r>
    </w:p>
    <w:p w14:paraId="1ADAA1EB" w14:textId="77777777" w:rsidR="004A3808" w:rsidRPr="00353BD7" w:rsidRDefault="00D84C67">
      <w:pPr>
        <w:pStyle w:val="afc"/>
        <w:ind w:firstLine="709"/>
        <w:jc w:val="both"/>
        <w:rPr>
          <w:iCs/>
          <w:sz w:val="28"/>
          <w:szCs w:val="28"/>
        </w:rPr>
      </w:pPr>
      <w:r w:rsidRPr="00353BD7">
        <w:rPr>
          <w:iCs/>
          <w:sz w:val="28"/>
          <w:szCs w:val="28"/>
        </w:rPr>
        <w:t xml:space="preserve">По разъяснениям Минэкономразвития России, в ОКПД2 все виды икры, вне зависимости от способа ее переработки, представлены </w:t>
      </w:r>
      <w:r w:rsidRPr="00353BD7">
        <w:rPr>
          <w:iCs/>
          <w:sz w:val="28"/>
          <w:szCs w:val="28"/>
        </w:rPr>
        <w:br/>
        <w:t>в группировке 10.20.26.110 «Икра». Дальнейшая классификация предусмотрена по видам рыб: 10.20.26.111 «Икра осетровых рыб», 10.20.26.112 «Икра лососевых рыб», 10.20.26.119 «Икра прочих рыб».</w:t>
      </w:r>
    </w:p>
    <w:p w14:paraId="50826C91" w14:textId="77777777" w:rsidR="004A3808" w:rsidRPr="00353BD7" w:rsidRDefault="00D84C67">
      <w:pPr>
        <w:pStyle w:val="afc"/>
        <w:ind w:firstLine="709"/>
        <w:jc w:val="both"/>
        <w:rPr>
          <w:iCs/>
          <w:sz w:val="28"/>
          <w:szCs w:val="28"/>
        </w:rPr>
      </w:pPr>
      <w:r w:rsidRPr="00353BD7">
        <w:rPr>
          <w:iCs/>
          <w:sz w:val="28"/>
          <w:szCs w:val="28"/>
        </w:rPr>
        <w:t>Консервы, в состав которых входят овощные и рыбные компоненты, учитывают</w:t>
      </w:r>
      <w:ins w:id="0" w:author="Савочкина Е.А." w:date="2023-12-25T17:14:00Z">
        <w:r w:rsidRPr="00353BD7">
          <w:rPr>
            <w:iCs/>
            <w:sz w:val="28"/>
            <w:szCs w:val="28"/>
          </w:rPr>
          <w:t>с</w:t>
        </w:r>
      </w:ins>
      <w:r w:rsidRPr="00353BD7">
        <w:rPr>
          <w:iCs/>
          <w:sz w:val="28"/>
          <w:szCs w:val="28"/>
        </w:rPr>
        <w:t xml:space="preserve">я по коду ОКПД2 10.20.25.114 «Консервы </w:t>
      </w:r>
      <w:proofErr w:type="spellStart"/>
      <w:r w:rsidRPr="00353BD7">
        <w:rPr>
          <w:iCs/>
          <w:sz w:val="28"/>
          <w:szCs w:val="28"/>
        </w:rPr>
        <w:t>рыбоовощные</w:t>
      </w:r>
      <w:proofErr w:type="spellEnd"/>
      <w:r w:rsidRPr="00353BD7">
        <w:rPr>
          <w:iCs/>
          <w:sz w:val="28"/>
          <w:szCs w:val="28"/>
        </w:rPr>
        <w:t xml:space="preserve">», </w:t>
      </w:r>
      <w:r w:rsidRPr="00353BD7">
        <w:rPr>
          <w:iCs/>
          <w:sz w:val="28"/>
          <w:szCs w:val="28"/>
        </w:rPr>
        <w:br/>
        <w:t>для консервов, имеющих другое сочетание компонентов – код ОКПД2 10.20.25.119 «Консервы рыбные прочие, не включенные в другие группировки».</w:t>
      </w:r>
    </w:p>
    <w:p w14:paraId="368BD95B" w14:textId="77777777" w:rsidR="004A3808" w:rsidRPr="00353BD7" w:rsidRDefault="00D84C67">
      <w:pPr>
        <w:pStyle w:val="afc"/>
        <w:ind w:firstLine="709"/>
        <w:jc w:val="both"/>
        <w:rPr>
          <w:sz w:val="28"/>
        </w:rPr>
      </w:pPr>
      <w:r w:rsidRPr="00353BD7">
        <w:rPr>
          <w:iCs/>
          <w:sz w:val="28"/>
          <w:szCs w:val="28"/>
        </w:rPr>
        <w:t>Кальмары мороженые учитываются по коду ОКПД2 10.20.32 «Моллюски мороженые, сушёные, солёные или в рассоле, копчёные».</w:t>
      </w:r>
    </w:p>
    <w:p w14:paraId="2E1E5A5E" w14:textId="77777777" w:rsidR="004A3808" w:rsidRPr="00353BD7" w:rsidRDefault="00D84C67">
      <w:pPr>
        <w:pStyle w:val="afc"/>
        <w:spacing w:after="0"/>
        <w:ind w:firstLine="709"/>
        <w:jc w:val="both"/>
        <w:rPr>
          <w:sz w:val="28"/>
        </w:rPr>
      </w:pPr>
      <w:r w:rsidRPr="00353BD7">
        <w:rPr>
          <w:sz w:val="28"/>
        </w:rPr>
        <w:t xml:space="preserve">Производство </w:t>
      </w:r>
      <w:r w:rsidRPr="00353BD7">
        <w:rPr>
          <w:b/>
          <w:sz w:val="28"/>
        </w:rPr>
        <w:t>рыбьего жира в капсулах</w:t>
      </w:r>
      <w:r w:rsidRPr="00353BD7">
        <w:rPr>
          <w:sz w:val="28"/>
        </w:rPr>
        <w:t>, используемого в качестве биологически активной добавки, следует учитывать в составе группировки ОКПД2 10.89.19.150 «Добавки пищевые комплексные».</w:t>
      </w:r>
    </w:p>
    <w:p w14:paraId="5D7D879C" w14:textId="77777777" w:rsidR="004A3808" w:rsidRPr="00353BD7" w:rsidRDefault="00D84C67">
      <w:pPr>
        <w:pStyle w:val="afc"/>
        <w:spacing w:after="0"/>
        <w:ind w:firstLine="709"/>
        <w:jc w:val="both"/>
        <w:rPr>
          <w:sz w:val="28"/>
          <w:u w:val="single"/>
        </w:rPr>
      </w:pPr>
      <w:r w:rsidRPr="00353BD7">
        <w:rPr>
          <w:sz w:val="28"/>
        </w:rPr>
        <w:t xml:space="preserve">Обращаем внимание, что </w:t>
      </w:r>
      <w:r w:rsidRPr="00353BD7">
        <w:rPr>
          <w:sz w:val="28"/>
          <w:u w:val="single"/>
        </w:rPr>
        <w:t>сбор данных</w:t>
      </w:r>
      <w:r w:rsidRPr="00353BD7">
        <w:rPr>
          <w:sz w:val="28"/>
        </w:rPr>
        <w:t xml:space="preserve"> по итогам за 2023 год </w:t>
      </w:r>
      <w:r w:rsidRPr="00353BD7">
        <w:rPr>
          <w:sz w:val="28"/>
        </w:rPr>
        <w:br/>
        <w:t xml:space="preserve">по позициям ОКПД2 10.20.25.110 «Консервы рыбные», 10.20.25.120 «Пресервы рыбные», 10.20.34.120  «Консервы из ракообразных, моллюсков </w:t>
      </w:r>
      <w:r w:rsidRPr="00353BD7">
        <w:rPr>
          <w:sz w:val="28"/>
        </w:rPr>
        <w:br/>
        <w:t xml:space="preserve">и прочих морепродуктов», 10.20.34.130 «Пресервы из ракообразных, моллюсков и прочих водных беспозвоночных» </w:t>
      </w:r>
      <w:r w:rsidRPr="00353BD7">
        <w:rPr>
          <w:sz w:val="28"/>
          <w:u w:val="single"/>
        </w:rPr>
        <w:t xml:space="preserve">будет осуществляться </w:t>
      </w:r>
      <w:r w:rsidRPr="00353BD7">
        <w:rPr>
          <w:sz w:val="28"/>
          <w:u w:val="single"/>
        </w:rPr>
        <w:br/>
        <w:t>в одной единице измерения - 168 «тонн»</w:t>
      </w:r>
      <w:r w:rsidRPr="00353BD7">
        <w:rPr>
          <w:sz w:val="28"/>
        </w:rPr>
        <w:t>. Пересчет данных по ним в единицу измерения 882 «</w:t>
      </w:r>
      <w:proofErr w:type="spellStart"/>
      <w:proofErr w:type="gramStart"/>
      <w:r w:rsidRPr="00353BD7">
        <w:rPr>
          <w:sz w:val="28"/>
        </w:rPr>
        <w:t>тыс.усл</w:t>
      </w:r>
      <w:proofErr w:type="gramEnd"/>
      <w:r w:rsidRPr="00353BD7">
        <w:rPr>
          <w:sz w:val="28"/>
        </w:rPr>
        <w:t>.банок</w:t>
      </w:r>
      <w:proofErr w:type="spellEnd"/>
      <w:r w:rsidRPr="00353BD7">
        <w:rPr>
          <w:sz w:val="28"/>
        </w:rPr>
        <w:t xml:space="preserve">» </w:t>
      </w:r>
      <w:r w:rsidRPr="00353BD7">
        <w:rPr>
          <w:sz w:val="28"/>
          <w:u w:val="single"/>
        </w:rPr>
        <w:t>будет осуществляться программными средствами.</w:t>
      </w:r>
    </w:p>
    <w:p w14:paraId="33C8661B" w14:textId="77777777" w:rsidR="004A3808" w:rsidRPr="00353BD7" w:rsidRDefault="004A3808">
      <w:pPr>
        <w:ind w:firstLine="709"/>
        <w:jc w:val="both"/>
        <w:rPr>
          <w:b/>
          <w:sz w:val="28"/>
        </w:rPr>
      </w:pPr>
    </w:p>
    <w:p w14:paraId="2A01EC02" w14:textId="00168FF9" w:rsidR="004A3808" w:rsidRPr="00353BD7" w:rsidRDefault="00D84C67">
      <w:pPr>
        <w:ind w:firstLine="709"/>
        <w:jc w:val="both"/>
        <w:rPr>
          <w:sz w:val="28"/>
        </w:rPr>
      </w:pPr>
      <w:r w:rsidRPr="00353BD7">
        <w:rPr>
          <w:sz w:val="28"/>
        </w:rPr>
        <w:t xml:space="preserve"> </w:t>
      </w:r>
      <w:r w:rsidRPr="00353BD7">
        <w:rPr>
          <w:b/>
          <w:bCs/>
          <w:sz w:val="28"/>
        </w:rPr>
        <w:t>Добыча полезных ископаемых</w:t>
      </w:r>
      <w:r w:rsidRPr="00353BD7">
        <w:rPr>
          <w:sz w:val="28"/>
        </w:rPr>
        <w:t xml:space="preserve"> </w:t>
      </w:r>
    </w:p>
    <w:p w14:paraId="26C7C62B" w14:textId="77777777" w:rsidR="004A3808" w:rsidRPr="00353BD7" w:rsidRDefault="00D84C67">
      <w:pPr>
        <w:spacing w:before="120"/>
        <w:ind w:firstLine="709"/>
        <w:jc w:val="both"/>
      </w:pPr>
      <w:r w:rsidRPr="00353BD7">
        <w:rPr>
          <w:sz w:val="28"/>
        </w:rPr>
        <w:lastRenderedPageBreak/>
        <w:t xml:space="preserve">Юридические лица – </w:t>
      </w:r>
      <w:r w:rsidRPr="00353BD7">
        <w:rPr>
          <w:b/>
          <w:bCs/>
          <w:i/>
          <w:iCs/>
          <w:sz w:val="28"/>
        </w:rPr>
        <w:t>владельцы лицензий на добычу полезных ископаемых</w:t>
      </w:r>
      <w:r w:rsidRPr="00353BD7">
        <w:rPr>
          <w:sz w:val="28"/>
        </w:rPr>
        <w:t xml:space="preserve">, осуществляющие их добычу, должны приводить данные </w:t>
      </w:r>
      <w:r w:rsidRPr="00353BD7">
        <w:rPr>
          <w:sz w:val="28"/>
        </w:rPr>
        <w:br/>
        <w:t xml:space="preserve">об общих объёмах добычи минерального сырья на предоставленных </w:t>
      </w:r>
      <w:r w:rsidRPr="00353BD7">
        <w:rPr>
          <w:sz w:val="28"/>
        </w:rPr>
        <w:br/>
        <w:t>им в пользование участках недр, включая объёмы его добычи на этих же участках другими, не имеющими соответствующих лицензий на эту деятельность, юридическими лицами, привлечёнными к добыче полезных ископаемых.</w:t>
      </w:r>
    </w:p>
    <w:p w14:paraId="590A375C" w14:textId="77777777" w:rsidR="004A3808" w:rsidRPr="00353BD7" w:rsidRDefault="00D84C67">
      <w:pPr>
        <w:pStyle w:val="aff1"/>
        <w:ind w:firstLine="851"/>
      </w:pPr>
      <w:r w:rsidRPr="00353BD7">
        <w:t xml:space="preserve">В случае если юридическое лицо – владелец лицензии зарегистрировано на территории одного субъекта Российской Федерации, </w:t>
      </w:r>
      <w:r w:rsidRPr="00353BD7">
        <w:br/>
        <w:t xml:space="preserve">но осуществляет добычу полезных ископаемых на территории других субъектов Российской Федерации, то в своей отчётности оно должно привести данные об объёмах добычи (в т.ч. силами привлечённых к ней других юридических лиц, не имеющих соответствующей лицензии) </w:t>
      </w:r>
      <w:r w:rsidRPr="00353BD7">
        <w:br/>
        <w:t xml:space="preserve">в каждом из субъектов Российской Федерации. </w:t>
      </w:r>
    </w:p>
    <w:p w14:paraId="77FAB928" w14:textId="77777777" w:rsidR="004A3808" w:rsidRPr="00353BD7" w:rsidRDefault="00D84C67">
      <w:pPr>
        <w:pStyle w:val="aff1"/>
        <w:ind w:firstLine="851"/>
      </w:pPr>
      <w:r w:rsidRPr="00353BD7">
        <w:rPr>
          <w:bCs/>
          <w:iCs/>
        </w:rPr>
        <w:t>В объем добычи по каждому субъекту Российской Федерации включается только та часть полезных ископаемых, которая была добыта непосредственно на его территории.</w:t>
      </w:r>
    </w:p>
    <w:p w14:paraId="689E3395" w14:textId="77777777" w:rsidR="004A3808" w:rsidRPr="00353BD7" w:rsidRDefault="00D84C67">
      <w:pPr>
        <w:spacing w:before="120"/>
        <w:ind w:firstLine="709"/>
        <w:jc w:val="both"/>
        <w:rPr>
          <w:sz w:val="28"/>
        </w:rPr>
      </w:pPr>
      <w:r w:rsidRPr="00353BD7">
        <w:rPr>
          <w:sz w:val="28"/>
        </w:rPr>
        <w:t xml:space="preserve">Юридические лица – </w:t>
      </w:r>
      <w:r w:rsidRPr="00353BD7">
        <w:rPr>
          <w:b/>
          <w:i/>
          <w:sz w:val="28"/>
        </w:rPr>
        <w:t>владельцы лицензий на добычу драгоценных камней</w:t>
      </w:r>
      <w:r w:rsidRPr="00353BD7">
        <w:rPr>
          <w:sz w:val="28"/>
        </w:rPr>
        <w:t xml:space="preserve"> (алмазов, изумрудов, рубинов, сапфиров, александритов) должны приводить данные об объёмах извлечённых на предоставленных им </w:t>
      </w:r>
      <w:r w:rsidRPr="00353BD7">
        <w:rPr>
          <w:sz w:val="28"/>
        </w:rPr>
        <w:br/>
        <w:t>в пользование участках недр драгоценных камней, прошедших сортировку, первичную классификацию и первичную оценку.</w:t>
      </w:r>
    </w:p>
    <w:p w14:paraId="182DC54E" w14:textId="77777777" w:rsidR="004A3808" w:rsidRPr="00353BD7" w:rsidRDefault="00D84C67">
      <w:pPr>
        <w:spacing w:before="120"/>
        <w:ind w:firstLine="709"/>
        <w:jc w:val="both"/>
        <w:rPr>
          <w:sz w:val="28"/>
        </w:rPr>
      </w:pPr>
      <w:r w:rsidRPr="00353BD7">
        <w:rPr>
          <w:sz w:val="28"/>
        </w:rPr>
        <w:t xml:space="preserve">В объём </w:t>
      </w:r>
      <w:r w:rsidRPr="00353BD7">
        <w:rPr>
          <w:b/>
          <w:bCs/>
          <w:sz w:val="28"/>
        </w:rPr>
        <w:t xml:space="preserve">добычи нефти обезвоженной, обессоленной </w:t>
      </w:r>
      <w:r w:rsidRPr="00353BD7">
        <w:rPr>
          <w:b/>
          <w:bCs/>
          <w:sz w:val="28"/>
        </w:rPr>
        <w:br/>
        <w:t>и стабилизированной</w:t>
      </w:r>
      <w:r w:rsidRPr="00353BD7">
        <w:t xml:space="preserve"> (</w:t>
      </w:r>
      <w:r w:rsidRPr="00353BD7">
        <w:rPr>
          <w:bCs/>
          <w:sz w:val="28"/>
        </w:rPr>
        <w:t>06.10.10.200)</w:t>
      </w:r>
      <w:r w:rsidRPr="00353BD7">
        <w:rPr>
          <w:b/>
          <w:bCs/>
          <w:sz w:val="28"/>
        </w:rPr>
        <w:t xml:space="preserve"> </w:t>
      </w:r>
      <w:r w:rsidRPr="00353BD7">
        <w:rPr>
          <w:sz w:val="28"/>
        </w:rPr>
        <w:t xml:space="preserve">не включаются объёмы амбарной, шламовой нефти, собранной организациями из потерь </w:t>
      </w:r>
      <w:r w:rsidRPr="00353BD7">
        <w:rPr>
          <w:sz w:val="28"/>
        </w:rPr>
        <w:br/>
        <w:t xml:space="preserve">при её добыче, транспортировке, переработке и хранении. </w:t>
      </w:r>
    </w:p>
    <w:p w14:paraId="2EF70393" w14:textId="77777777" w:rsidR="004A3808" w:rsidRPr="00353BD7" w:rsidRDefault="00D84C67">
      <w:pPr>
        <w:spacing w:before="120"/>
        <w:ind w:firstLine="709"/>
        <w:jc w:val="both"/>
        <w:rPr>
          <w:sz w:val="28"/>
        </w:rPr>
      </w:pPr>
      <w:r w:rsidRPr="00353BD7">
        <w:rPr>
          <w:sz w:val="28"/>
        </w:rPr>
        <w:t xml:space="preserve">В данных по углю следует отражать </w:t>
      </w:r>
      <w:r w:rsidRPr="00353BD7">
        <w:rPr>
          <w:b/>
          <w:sz w:val="28"/>
        </w:rPr>
        <w:t>добычу</w:t>
      </w:r>
      <w:r w:rsidRPr="00353BD7">
        <w:rPr>
          <w:sz w:val="28"/>
        </w:rPr>
        <w:t xml:space="preserve"> угля, включая пустую породу и потери при добыче. </w:t>
      </w:r>
    </w:p>
    <w:p w14:paraId="5550E7C2" w14:textId="77777777" w:rsidR="004A3808" w:rsidRPr="00353BD7" w:rsidRDefault="00D84C67">
      <w:pPr>
        <w:ind w:firstLine="709"/>
        <w:jc w:val="both"/>
        <w:rPr>
          <w:sz w:val="28"/>
        </w:rPr>
      </w:pPr>
      <w:r w:rsidRPr="00353BD7">
        <w:rPr>
          <w:sz w:val="28"/>
        </w:rPr>
        <w:t xml:space="preserve">В связи с отсутствием в ОКПД2 отдельных кодов для идентификации </w:t>
      </w:r>
      <w:r w:rsidRPr="00353BD7">
        <w:rPr>
          <w:b/>
          <w:sz w:val="28"/>
        </w:rPr>
        <w:t>концентрата, промпродукта, отсева угля, шлама</w:t>
      </w:r>
      <w:r w:rsidRPr="00353BD7">
        <w:rPr>
          <w:sz w:val="28"/>
        </w:rPr>
        <w:t xml:space="preserve"> следует отражать его </w:t>
      </w:r>
      <w:r w:rsidRPr="00353BD7">
        <w:rPr>
          <w:sz w:val="28"/>
        </w:rPr>
        <w:br/>
        <w:t>в соответствующих группировках, входящих в состав подгруппы 05.10.</w:t>
      </w:r>
      <w:proofErr w:type="gramStart"/>
      <w:r w:rsidRPr="00353BD7">
        <w:rPr>
          <w:sz w:val="28"/>
        </w:rPr>
        <w:t>20.001.АГ</w:t>
      </w:r>
      <w:proofErr w:type="gramEnd"/>
      <w:r w:rsidRPr="00353BD7">
        <w:rPr>
          <w:sz w:val="28"/>
        </w:rPr>
        <w:t xml:space="preserve"> «Уголь каменный и бурый».</w:t>
      </w:r>
    </w:p>
    <w:p w14:paraId="1BD7D0A6" w14:textId="77777777" w:rsidR="004A3808" w:rsidRPr="00353BD7" w:rsidRDefault="00D84C67">
      <w:pPr>
        <w:ind w:firstLine="709"/>
        <w:jc w:val="both"/>
        <w:rPr>
          <w:sz w:val="28"/>
          <w:szCs w:val="28"/>
        </w:rPr>
      </w:pPr>
      <w:r w:rsidRPr="00353BD7">
        <w:rPr>
          <w:sz w:val="28"/>
        </w:rPr>
        <w:t>Не включается в объём добычи угля уголь, извлечённый из старых отвалов.</w:t>
      </w:r>
    </w:p>
    <w:p w14:paraId="416C3B9C" w14:textId="77777777" w:rsidR="004A3808" w:rsidRPr="00353BD7" w:rsidRDefault="00D84C67">
      <w:pPr>
        <w:ind w:firstLine="709"/>
        <w:jc w:val="both"/>
        <w:rPr>
          <w:sz w:val="28"/>
        </w:rPr>
      </w:pPr>
      <w:r w:rsidRPr="00353BD7">
        <w:rPr>
          <w:sz w:val="28"/>
          <w:szCs w:val="28"/>
        </w:rPr>
        <w:t xml:space="preserve">В объём производства </w:t>
      </w:r>
      <w:r w:rsidRPr="00353BD7">
        <w:rPr>
          <w:b/>
          <w:i/>
          <w:sz w:val="28"/>
          <w:szCs w:val="28"/>
        </w:rPr>
        <w:t>угля каменного и бурого обогащённого</w:t>
      </w:r>
      <w:r w:rsidRPr="00353BD7">
        <w:rPr>
          <w:sz w:val="28"/>
          <w:szCs w:val="28"/>
        </w:rPr>
        <w:t xml:space="preserve"> (код ОКПД2 05.10.</w:t>
      </w:r>
      <w:proofErr w:type="gramStart"/>
      <w:r w:rsidRPr="00353BD7">
        <w:rPr>
          <w:sz w:val="28"/>
          <w:szCs w:val="28"/>
        </w:rPr>
        <w:t>20.002.АГ</w:t>
      </w:r>
      <w:proofErr w:type="gramEnd"/>
      <w:r w:rsidRPr="00353BD7">
        <w:rPr>
          <w:sz w:val="28"/>
          <w:szCs w:val="28"/>
        </w:rPr>
        <w:t xml:space="preserve">) включается угольная продукция, прошедшая полный цикл её обработки – от подготовки </w:t>
      </w:r>
      <w:r w:rsidRPr="00353BD7">
        <w:rPr>
          <w:sz w:val="28"/>
          <w:szCs w:val="28"/>
        </w:rPr>
        <w:br/>
        <w:t xml:space="preserve">к обогащению (дробление, классификация, </w:t>
      </w:r>
      <w:proofErr w:type="spellStart"/>
      <w:r w:rsidRPr="00353BD7">
        <w:rPr>
          <w:sz w:val="28"/>
          <w:szCs w:val="28"/>
        </w:rPr>
        <w:t>грохочение</w:t>
      </w:r>
      <w:proofErr w:type="spellEnd"/>
      <w:r w:rsidRPr="00353BD7">
        <w:rPr>
          <w:sz w:val="28"/>
          <w:szCs w:val="28"/>
        </w:rPr>
        <w:t xml:space="preserve">, измельчение) </w:t>
      </w:r>
      <w:r w:rsidRPr="00353BD7">
        <w:rPr>
          <w:sz w:val="28"/>
          <w:szCs w:val="28"/>
        </w:rPr>
        <w:br/>
        <w:t>до непосредственно обогащения.</w:t>
      </w:r>
    </w:p>
    <w:p w14:paraId="70379833" w14:textId="77777777" w:rsidR="004A3808" w:rsidRPr="00353BD7" w:rsidRDefault="00D84C67">
      <w:pPr>
        <w:pStyle w:val="afc"/>
        <w:spacing w:after="0"/>
        <w:ind w:firstLine="709"/>
        <w:jc w:val="both"/>
        <w:rPr>
          <w:b/>
          <w:sz w:val="28"/>
          <w:szCs w:val="28"/>
        </w:rPr>
      </w:pPr>
      <w:r w:rsidRPr="00353BD7">
        <w:rPr>
          <w:sz w:val="28"/>
        </w:rPr>
        <w:t xml:space="preserve">В объём добычи </w:t>
      </w:r>
      <w:r w:rsidRPr="00353BD7">
        <w:rPr>
          <w:b/>
          <w:sz w:val="28"/>
        </w:rPr>
        <w:t xml:space="preserve">газа нефтяного попутного (газа горючего природного нефтяных месторождений) </w:t>
      </w:r>
      <w:r w:rsidRPr="00353BD7">
        <w:rPr>
          <w:sz w:val="28"/>
        </w:rPr>
        <w:t>(код 06.20.10.120)</w:t>
      </w:r>
      <w:r w:rsidRPr="00353BD7">
        <w:rPr>
          <w:b/>
          <w:sz w:val="28"/>
        </w:rPr>
        <w:t xml:space="preserve"> </w:t>
      </w:r>
      <w:r w:rsidRPr="00353BD7">
        <w:rPr>
          <w:sz w:val="28"/>
        </w:rPr>
        <w:t>не включается</w:t>
      </w:r>
      <w:r w:rsidRPr="00353BD7">
        <w:rPr>
          <w:b/>
          <w:sz w:val="28"/>
        </w:rPr>
        <w:t xml:space="preserve"> </w:t>
      </w:r>
      <w:r w:rsidRPr="00353BD7">
        <w:rPr>
          <w:sz w:val="28"/>
        </w:rPr>
        <w:t xml:space="preserve">газ нефтяной </w:t>
      </w:r>
      <w:r w:rsidRPr="00353BD7">
        <w:rPr>
          <w:sz w:val="28"/>
          <w:szCs w:val="28"/>
        </w:rPr>
        <w:t>попутный нефтяных месторождений</w:t>
      </w:r>
      <w:r w:rsidRPr="00353BD7">
        <w:rPr>
          <w:sz w:val="28"/>
        </w:rPr>
        <w:t xml:space="preserve">, сожжённый </w:t>
      </w:r>
      <w:r w:rsidRPr="00353BD7">
        <w:rPr>
          <w:sz w:val="28"/>
        </w:rPr>
        <w:br/>
        <w:t>на факельных установках.</w:t>
      </w:r>
    </w:p>
    <w:p w14:paraId="1FD6D623" w14:textId="77777777" w:rsidR="004A3808" w:rsidRPr="00353BD7" w:rsidRDefault="004A3808">
      <w:pPr>
        <w:jc w:val="center"/>
        <w:rPr>
          <w:b/>
          <w:sz w:val="28"/>
          <w:szCs w:val="28"/>
        </w:rPr>
      </w:pPr>
    </w:p>
    <w:p w14:paraId="0FE1CF10" w14:textId="7C9E0517" w:rsidR="004A3808" w:rsidRPr="00353BD7" w:rsidRDefault="00D84C67">
      <w:pPr>
        <w:jc w:val="center"/>
        <w:rPr>
          <w:sz w:val="28"/>
          <w:szCs w:val="28"/>
        </w:rPr>
      </w:pPr>
      <w:r w:rsidRPr="00353BD7">
        <w:rPr>
          <w:b/>
          <w:sz w:val="28"/>
          <w:szCs w:val="28"/>
        </w:rPr>
        <w:t>Продукция вида деятельности «Добыча металлических руд»</w:t>
      </w:r>
    </w:p>
    <w:p w14:paraId="64D16430" w14:textId="77777777" w:rsidR="004A3808" w:rsidRPr="00353BD7" w:rsidRDefault="00D84C67">
      <w:pPr>
        <w:spacing w:before="120"/>
        <w:ind w:firstLine="709"/>
        <w:jc w:val="both"/>
        <w:rPr>
          <w:sz w:val="28"/>
          <w:szCs w:val="28"/>
        </w:rPr>
      </w:pPr>
      <w:r w:rsidRPr="00353BD7">
        <w:rPr>
          <w:sz w:val="28"/>
          <w:szCs w:val="28"/>
        </w:rPr>
        <w:t xml:space="preserve">Сохраняется действующий порядок формирования данных </w:t>
      </w:r>
      <w:r w:rsidRPr="00353BD7">
        <w:rPr>
          <w:sz w:val="28"/>
          <w:szCs w:val="28"/>
        </w:rPr>
        <w:br/>
        <w:t xml:space="preserve">по следующим группировкам: «Руды серебряные» (код ОКПД2 07.29.14.111), «Концентраты серебряные» (07.29.14.112), «Руды золотосодержащие» (07.29.14.121), «Концентраты золотосодержащие» (07.29.14.122), «Руды металлов платиновой группы» (07.29.14.131), «Концентраты металлов платиновой группы», согласно которому в данные </w:t>
      </w:r>
      <w:r w:rsidRPr="00353BD7">
        <w:rPr>
          <w:sz w:val="28"/>
          <w:szCs w:val="28"/>
        </w:rPr>
        <w:br/>
        <w:t xml:space="preserve">о производстве указанной продукции включается </w:t>
      </w:r>
      <w:r w:rsidRPr="00353BD7">
        <w:rPr>
          <w:i/>
          <w:sz w:val="28"/>
          <w:szCs w:val="28"/>
        </w:rPr>
        <w:t>количество содержащегося в рудах и концентратах</w:t>
      </w:r>
      <w:r w:rsidRPr="00353BD7">
        <w:rPr>
          <w:sz w:val="28"/>
          <w:szCs w:val="28"/>
        </w:rPr>
        <w:t xml:space="preserve"> соответственно </w:t>
      </w:r>
      <w:r w:rsidRPr="00353BD7">
        <w:rPr>
          <w:i/>
          <w:sz w:val="28"/>
          <w:szCs w:val="28"/>
        </w:rPr>
        <w:t xml:space="preserve">серебра, золота </w:t>
      </w:r>
      <w:r w:rsidRPr="00353BD7">
        <w:rPr>
          <w:i/>
          <w:sz w:val="28"/>
          <w:szCs w:val="28"/>
        </w:rPr>
        <w:br/>
        <w:t>и металлов платиновой группы</w:t>
      </w:r>
      <w:r w:rsidRPr="00353BD7">
        <w:rPr>
          <w:sz w:val="28"/>
          <w:szCs w:val="28"/>
        </w:rPr>
        <w:t xml:space="preserve">, а не вес добытой руды и произведённых концентратов. В итоги по указанным группировкам также включаются соответственно серебро, золото и металлы платиновой группы, полученные при обработке руд других металлов или шламов. Золото, добытое </w:t>
      </w:r>
      <w:r w:rsidRPr="00353BD7">
        <w:rPr>
          <w:sz w:val="28"/>
          <w:szCs w:val="28"/>
        </w:rPr>
        <w:br/>
        <w:t>на рассыпных месторождениях, учитывается в группировке «Руды золотосодержащие» (07.29.14.121).</w:t>
      </w:r>
    </w:p>
    <w:p w14:paraId="4FFD7B4D" w14:textId="77777777" w:rsidR="004A3808" w:rsidRPr="00353BD7" w:rsidRDefault="00D84C67">
      <w:pPr>
        <w:ind w:firstLine="709"/>
        <w:jc w:val="both"/>
        <w:rPr>
          <w:sz w:val="28"/>
          <w:szCs w:val="28"/>
        </w:rPr>
      </w:pPr>
      <w:r w:rsidRPr="00353BD7">
        <w:rPr>
          <w:sz w:val="28"/>
          <w:szCs w:val="28"/>
        </w:rPr>
        <w:t xml:space="preserve">В соответствии с разъяснениями Минфина России </w:t>
      </w:r>
      <w:r w:rsidRPr="00353BD7">
        <w:rPr>
          <w:sz w:val="28"/>
        </w:rPr>
        <w:t>–</w:t>
      </w:r>
      <w:r w:rsidRPr="00353BD7">
        <w:rPr>
          <w:sz w:val="28"/>
          <w:szCs w:val="28"/>
        </w:rPr>
        <w:t xml:space="preserve"> органа, осуществляющего выработку государственной политики и нормативно-правовое регулирование в сфере производства, переработки и обращения драгоценных металлов, </w:t>
      </w:r>
      <w:r w:rsidRPr="00353BD7">
        <w:rPr>
          <w:b/>
          <w:i/>
          <w:sz w:val="28"/>
          <w:szCs w:val="28"/>
        </w:rPr>
        <w:t>в производстве руд и концентратов золотосодержащих</w:t>
      </w:r>
      <w:r w:rsidRPr="00353BD7">
        <w:rPr>
          <w:sz w:val="28"/>
          <w:szCs w:val="28"/>
        </w:rPr>
        <w:t xml:space="preserve"> должны учитываться объёмы содержащегося в них золота,</w:t>
      </w:r>
      <w:r w:rsidRPr="00353BD7">
        <w:rPr>
          <w:b/>
          <w:i/>
          <w:sz w:val="28"/>
          <w:szCs w:val="28"/>
        </w:rPr>
        <w:t xml:space="preserve"> как выделенного, так и не выделенного в химически чистом виде.</w:t>
      </w:r>
    </w:p>
    <w:p w14:paraId="4A700819" w14:textId="77777777" w:rsidR="004A3808" w:rsidRPr="00353BD7" w:rsidRDefault="00D84C67">
      <w:pPr>
        <w:spacing w:before="120"/>
        <w:ind w:firstLine="709"/>
        <w:jc w:val="both"/>
        <w:rPr>
          <w:b/>
          <w:sz w:val="16"/>
          <w:szCs w:val="16"/>
        </w:rPr>
      </w:pPr>
      <w:r w:rsidRPr="00353BD7">
        <w:rPr>
          <w:sz w:val="28"/>
          <w:szCs w:val="28"/>
        </w:rPr>
        <w:t xml:space="preserve">По группировкам </w:t>
      </w:r>
      <w:r w:rsidRPr="00353BD7">
        <w:rPr>
          <w:b/>
          <w:sz w:val="28"/>
          <w:szCs w:val="28"/>
        </w:rPr>
        <w:t>«Концентраты медные»</w:t>
      </w:r>
      <w:r w:rsidRPr="00353BD7">
        <w:rPr>
          <w:sz w:val="28"/>
          <w:szCs w:val="28"/>
        </w:rPr>
        <w:t xml:space="preserve"> (07.29.11.140), </w:t>
      </w:r>
      <w:r w:rsidRPr="00353BD7">
        <w:rPr>
          <w:b/>
          <w:sz w:val="28"/>
          <w:szCs w:val="28"/>
        </w:rPr>
        <w:t>«Концентраты никелевые»</w:t>
      </w:r>
      <w:r w:rsidRPr="00353BD7">
        <w:rPr>
          <w:sz w:val="28"/>
          <w:szCs w:val="28"/>
        </w:rPr>
        <w:t xml:space="preserve"> (07.29.12.120), </w:t>
      </w:r>
      <w:r w:rsidRPr="00353BD7">
        <w:rPr>
          <w:b/>
          <w:sz w:val="28"/>
          <w:szCs w:val="28"/>
        </w:rPr>
        <w:t>«Концентраты свинцовые»</w:t>
      </w:r>
      <w:r w:rsidRPr="00353BD7">
        <w:rPr>
          <w:sz w:val="28"/>
          <w:szCs w:val="28"/>
        </w:rPr>
        <w:t xml:space="preserve"> (07.29.15.120), </w:t>
      </w:r>
      <w:r w:rsidRPr="00353BD7">
        <w:rPr>
          <w:b/>
          <w:sz w:val="28"/>
          <w:szCs w:val="28"/>
        </w:rPr>
        <w:t>«Концентраты цинковые»</w:t>
      </w:r>
      <w:r w:rsidRPr="00353BD7">
        <w:rPr>
          <w:sz w:val="28"/>
          <w:szCs w:val="28"/>
        </w:rPr>
        <w:t xml:space="preserve"> (07.29.15.140), </w:t>
      </w:r>
      <w:r w:rsidRPr="00353BD7">
        <w:rPr>
          <w:b/>
          <w:sz w:val="28"/>
          <w:szCs w:val="28"/>
        </w:rPr>
        <w:t>«Концентраты оловянные»</w:t>
      </w:r>
      <w:r w:rsidRPr="00353BD7">
        <w:rPr>
          <w:sz w:val="28"/>
          <w:szCs w:val="28"/>
        </w:rPr>
        <w:t xml:space="preserve"> (07.29.15.170), </w:t>
      </w:r>
      <w:r w:rsidRPr="00353BD7">
        <w:rPr>
          <w:b/>
          <w:sz w:val="28"/>
          <w:szCs w:val="28"/>
        </w:rPr>
        <w:t xml:space="preserve">«Концентраты кобальтовые» </w:t>
      </w:r>
      <w:r w:rsidRPr="00353BD7">
        <w:rPr>
          <w:sz w:val="28"/>
          <w:szCs w:val="28"/>
        </w:rPr>
        <w:t xml:space="preserve">(07.29.19.132) приводятся данные о весе одноимённых металлов в концентрате. </w:t>
      </w:r>
      <w:r w:rsidRPr="00353BD7">
        <w:rPr>
          <w:sz w:val="28"/>
          <w:szCs w:val="28"/>
        </w:rPr>
        <w:br/>
        <w:t xml:space="preserve">По группировкам </w:t>
      </w:r>
      <w:r w:rsidRPr="00353BD7">
        <w:rPr>
          <w:b/>
          <w:sz w:val="28"/>
          <w:szCs w:val="28"/>
        </w:rPr>
        <w:t>«Концентраты вольфрамовые»</w:t>
      </w:r>
      <w:r w:rsidRPr="00353BD7">
        <w:rPr>
          <w:sz w:val="28"/>
          <w:szCs w:val="28"/>
        </w:rPr>
        <w:t xml:space="preserve"> (07.29.19.142) приводятся данные в пересчёте на 60%-</w:t>
      </w:r>
      <w:proofErr w:type="spellStart"/>
      <w:r w:rsidRPr="00353BD7">
        <w:rPr>
          <w:sz w:val="28"/>
          <w:szCs w:val="28"/>
        </w:rPr>
        <w:t>ное</w:t>
      </w:r>
      <w:proofErr w:type="spellEnd"/>
      <w:r w:rsidRPr="00353BD7">
        <w:rPr>
          <w:sz w:val="28"/>
          <w:szCs w:val="28"/>
        </w:rPr>
        <w:t xml:space="preserve"> содержание </w:t>
      </w:r>
      <w:proofErr w:type="spellStart"/>
      <w:r w:rsidRPr="00353BD7">
        <w:rPr>
          <w:sz w:val="28"/>
          <w:szCs w:val="28"/>
        </w:rPr>
        <w:t>трёхокиси</w:t>
      </w:r>
      <w:proofErr w:type="spellEnd"/>
      <w:r w:rsidRPr="00353BD7">
        <w:rPr>
          <w:sz w:val="28"/>
          <w:szCs w:val="28"/>
        </w:rPr>
        <w:t xml:space="preserve"> вольфрама, </w:t>
      </w:r>
      <w:r w:rsidRPr="00353BD7">
        <w:rPr>
          <w:b/>
          <w:sz w:val="28"/>
          <w:szCs w:val="28"/>
        </w:rPr>
        <w:t>«Концентраты молибденовые»</w:t>
      </w:r>
      <w:r w:rsidRPr="00353BD7">
        <w:rPr>
          <w:sz w:val="28"/>
          <w:szCs w:val="28"/>
        </w:rPr>
        <w:t xml:space="preserve"> (07.29.19.152) – в пересчёте </w:t>
      </w:r>
      <w:r w:rsidRPr="00353BD7">
        <w:rPr>
          <w:sz w:val="28"/>
          <w:szCs w:val="28"/>
        </w:rPr>
        <w:br/>
        <w:t>на 51%-</w:t>
      </w:r>
      <w:proofErr w:type="spellStart"/>
      <w:r w:rsidRPr="00353BD7">
        <w:rPr>
          <w:sz w:val="28"/>
          <w:szCs w:val="28"/>
        </w:rPr>
        <w:t>ное</w:t>
      </w:r>
      <w:proofErr w:type="spellEnd"/>
      <w:r w:rsidRPr="00353BD7">
        <w:rPr>
          <w:sz w:val="28"/>
          <w:szCs w:val="28"/>
        </w:rPr>
        <w:t xml:space="preserve"> содержание молибдена, </w:t>
      </w:r>
      <w:r w:rsidRPr="00353BD7">
        <w:rPr>
          <w:b/>
          <w:sz w:val="28"/>
          <w:szCs w:val="28"/>
        </w:rPr>
        <w:t>«Концентраты сурьмяные»</w:t>
      </w:r>
      <w:r w:rsidRPr="00353BD7">
        <w:rPr>
          <w:sz w:val="28"/>
          <w:szCs w:val="28"/>
        </w:rPr>
        <w:t xml:space="preserve"> (07.29.19.222) в пересчёте на 30%-</w:t>
      </w:r>
      <w:proofErr w:type="spellStart"/>
      <w:r w:rsidRPr="00353BD7">
        <w:rPr>
          <w:sz w:val="28"/>
          <w:szCs w:val="28"/>
        </w:rPr>
        <w:t>ное</w:t>
      </w:r>
      <w:proofErr w:type="spellEnd"/>
      <w:r w:rsidRPr="00353BD7">
        <w:rPr>
          <w:sz w:val="28"/>
          <w:szCs w:val="28"/>
        </w:rPr>
        <w:t xml:space="preserve"> содержание сурьмы.</w:t>
      </w:r>
    </w:p>
    <w:p w14:paraId="46F379BA" w14:textId="77777777" w:rsidR="004A3808" w:rsidRPr="00353BD7" w:rsidRDefault="004A3808">
      <w:pPr>
        <w:spacing w:before="120"/>
        <w:ind w:firstLine="709"/>
        <w:jc w:val="both"/>
        <w:rPr>
          <w:b/>
          <w:sz w:val="16"/>
          <w:szCs w:val="16"/>
        </w:rPr>
      </w:pPr>
    </w:p>
    <w:p w14:paraId="42DF4CAB" w14:textId="1E771C93" w:rsidR="004A3808" w:rsidRDefault="00D84C67">
      <w:pPr>
        <w:ind w:firstLine="709"/>
        <w:jc w:val="center"/>
        <w:rPr>
          <w:b/>
          <w:sz w:val="28"/>
          <w:szCs w:val="28"/>
        </w:rPr>
      </w:pPr>
      <w:r w:rsidRPr="00353BD7">
        <w:rPr>
          <w:b/>
          <w:sz w:val="28"/>
          <w:szCs w:val="28"/>
        </w:rPr>
        <w:t xml:space="preserve">Продукция вида деятельности </w:t>
      </w:r>
      <w:r w:rsidRPr="00353BD7">
        <w:rPr>
          <w:b/>
          <w:sz w:val="28"/>
          <w:szCs w:val="28"/>
        </w:rPr>
        <w:br/>
        <w:t>«Добыча прочих полезных ископаемых»</w:t>
      </w:r>
    </w:p>
    <w:p w14:paraId="6219C38C" w14:textId="77777777" w:rsidR="00724398" w:rsidRPr="00353BD7" w:rsidRDefault="00724398">
      <w:pPr>
        <w:ind w:firstLine="709"/>
        <w:jc w:val="center"/>
        <w:rPr>
          <w:b/>
          <w:sz w:val="10"/>
          <w:szCs w:val="10"/>
        </w:rPr>
      </w:pPr>
    </w:p>
    <w:p w14:paraId="0B8D0CBF" w14:textId="77777777" w:rsidR="004A3808" w:rsidRPr="00353BD7" w:rsidRDefault="004A3808">
      <w:pPr>
        <w:ind w:firstLine="709"/>
        <w:jc w:val="both"/>
        <w:rPr>
          <w:b/>
          <w:sz w:val="10"/>
          <w:szCs w:val="10"/>
        </w:rPr>
      </w:pPr>
    </w:p>
    <w:p w14:paraId="3D2EBFF2" w14:textId="77777777" w:rsidR="004A3808" w:rsidRPr="00353BD7" w:rsidRDefault="00D84C67">
      <w:pPr>
        <w:ind w:firstLine="709"/>
        <w:jc w:val="both"/>
        <w:rPr>
          <w:sz w:val="28"/>
          <w:szCs w:val="28"/>
        </w:rPr>
      </w:pPr>
      <w:r w:rsidRPr="00353BD7">
        <w:rPr>
          <w:b/>
          <w:sz w:val="28"/>
          <w:szCs w:val="28"/>
        </w:rPr>
        <w:t>Солевой раствор</w:t>
      </w:r>
      <w:r w:rsidRPr="00353BD7">
        <w:rPr>
          <w:sz w:val="28"/>
          <w:szCs w:val="28"/>
        </w:rPr>
        <w:t xml:space="preserve">, полученный непосредственно на буровой установке путём смешивания воды и соли и используемый для добычи нефти, </w:t>
      </w:r>
      <w:r w:rsidRPr="00353BD7">
        <w:rPr>
          <w:sz w:val="28"/>
          <w:szCs w:val="28"/>
        </w:rPr>
        <w:br/>
        <w:t>не должен учитываться в составе позиции «Вода морская» (08.93.10.140).</w:t>
      </w:r>
    </w:p>
    <w:p w14:paraId="45868878" w14:textId="77777777" w:rsidR="004A3808" w:rsidRPr="00353BD7" w:rsidRDefault="00D84C67">
      <w:pPr>
        <w:ind w:firstLine="709"/>
        <w:jc w:val="both"/>
        <w:rPr>
          <w:b/>
          <w:sz w:val="28"/>
          <w:szCs w:val="28"/>
        </w:rPr>
      </w:pPr>
      <w:r w:rsidRPr="00353BD7">
        <w:rPr>
          <w:sz w:val="28"/>
          <w:szCs w:val="28"/>
        </w:rPr>
        <w:t xml:space="preserve">Объемы </w:t>
      </w:r>
      <w:r w:rsidRPr="00353BD7">
        <w:rPr>
          <w:b/>
          <w:sz w:val="28"/>
          <w:szCs w:val="28"/>
        </w:rPr>
        <w:t>общераспространённых полезных ископаемых</w:t>
      </w:r>
      <w:r w:rsidRPr="00353BD7">
        <w:rPr>
          <w:sz w:val="28"/>
          <w:szCs w:val="28"/>
        </w:rPr>
        <w:t xml:space="preserve"> (природного песка, щебня, гравия и др.), получаемые в порядке попутной добычи углеводородного сырья (нефти, газа, газового конденсата) и используемые добывающими организациями на собственные нужды (для выполнения работ по отсыпке оснований объектов обустройства нефтегазовых месторождений, </w:t>
      </w:r>
      <w:r w:rsidRPr="00353BD7">
        <w:rPr>
          <w:sz w:val="28"/>
          <w:szCs w:val="28"/>
        </w:rPr>
        <w:lastRenderedPageBreak/>
        <w:t xml:space="preserve">кустовых и разведочных оснований, устройству покрытий проездных площадок и </w:t>
      </w:r>
      <w:proofErr w:type="spellStart"/>
      <w:r w:rsidRPr="00353BD7">
        <w:rPr>
          <w:sz w:val="28"/>
          <w:szCs w:val="28"/>
        </w:rPr>
        <w:t>внутрипромысловых</w:t>
      </w:r>
      <w:proofErr w:type="spellEnd"/>
      <w:r w:rsidRPr="00353BD7">
        <w:rPr>
          <w:sz w:val="28"/>
          <w:szCs w:val="28"/>
        </w:rPr>
        <w:t xml:space="preserve"> дорог и др.), должны отражаться в статистической отчётности по их видам в соответствии </w:t>
      </w:r>
      <w:r w:rsidRPr="00353BD7">
        <w:rPr>
          <w:sz w:val="28"/>
          <w:szCs w:val="28"/>
        </w:rPr>
        <w:br/>
        <w:t xml:space="preserve">с Номенклатурой продукции.  </w:t>
      </w:r>
    </w:p>
    <w:p w14:paraId="552E5077" w14:textId="7A15C4EE" w:rsidR="004A3808" w:rsidRPr="00353BD7" w:rsidRDefault="00724398">
      <w:pPr>
        <w:pStyle w:val="afc"/>
        <w:spacing w:before="240" w:after="0"/>
        <w:ind w:firstLine="709"/>
        <w:jc w:val="both"/>
        <w:rPr>
          <w:sz w:val="28"/>
          <w:szCs w:val="28"/>
        </w:rPr>
      </w:pPr>
      <w:r>
        <w:rPr>
          <w:b/>
          <w:sz w:val="28"/>
          <w:szCs w:val="28"/>
        </w:rPr>
        <w:t xml:space="preserve">      </w:t>
      </w:r>
      <w:r w:rsidR="00D84C67" w:rsidRPr="00353BD7">
        <w:rPr>
          <w:b/>
          <w:sz w:val="28"/>
          <w:szCs w:val="28"/>
        </w:rPr>
        <w:t>Продукты пищевые, напитки и изделия табачные</w:t>
      </w:r>
    </w:p>
    <w:p w14:paraId="452BCC41" w14:textId="248DD8AB" w:rsidR="004A3808" w:rsidRPr="00353BD7" w:rsidRDefault="00D84C67">
      <w:pPr>
        <w:pStyle w:val="afc"/>
        <w:spacing w:before="120" w:after="0"/>
        <w:ind w:firstLine="709"/>
        <w:jc w:val="both"/>
        <w:rPr>
          <w:sz w:val="28"/>
          <w:szCs w:val="28"/>
        </w:rPr>
      </w:pPr>
      <w:r w:rsidRPr="00353BD7">
        <w:rPr>
          <w:sz w:val="28"/>
          <w:szCs w:val="28"/>
        </w:rPr>
        <w:t xml:space="preserve">При заполнении данных о производстве пищевых продуктов </w:t>
      </w:r>
      <w:r w:rsidRPr="00353BD7">
        <w:rPr>
          <w:sz w:val="28"/>
          <w:szCs w:val="28"/>
        </w:rPr>
        <w:br/>
        <w:t xml:space="preserve">и напитков следует руководствоваться следующими техническими регламентами: </w:t>
      </w:r>
    </w:p>
    <w:p w14:paraId="3C47BA59" w14:textId="77777777" w:rsidR="004A3808" w:rsidRPr="00353BD7" w:rsidRDefault="00D84C67">
      <w:pPr>
        <w:pStyle w:val="afc"/>
        <w:spacing w:before="80" w:after="0"/>
        <w:ind w:firstLine="709"/>
        <w:jc w:val="both"/>
        <w:rPr>
          <w:sz w:val="28"/>
        </w:rPr>
      </w:pPr>
      <w:r w:rsidRPr="00353BD7">
        <w:rPr>
          <w:sz w:val="28"/>
          <w:szCs w:val="28"/>
        </w:rPr>
        <w:t xml:space="preserve">- «О безопасности пищевой продукции» (ТР ТС 021/2011), принятым Решением Комиссии Таможенного союза от 09.12.2011 № 880 </w:t>
      </w:r>
      <w:r w:rsidRPr="00353BD7">
        <w:rPr>
          <w:sz w:val="28"/>
          <w:szCs w:val="28"/>
        </w:rPr>
        <w:br/>
        <w:t>(с изменениями);</w:t>
      </w:r>
    </w:p>
    <w:p w14:paraId="26C4AEEB" w14:textId="77777777" w:rsidR="004A3808" w:rsidRPr="00353BD7" w:rsidRDefault="00D84C67">
      <w:pPr>
        <w:pStyle w:val="afc"/>
        <w:spacing w:before="80" w:after="0"/>
        <w:ind w:firstLine="709"/>
        <w:jc w:val="both"/>
        <w:rPr>
          <w:sz w:val="28"/>
        </w:rPr>
      </w:pPr>
      <w:r w:rsidRPr="00353BD7">
        <w:rPr>
          <w:sz w:val="28"/>
        </w:rPr>
        <w:t xml:space="preserve">- «Техническим регламентом на соковую продукцию из фруктов </w:t>
      </w:r>
      <w:r w:rsidRPr="00353BD7">
        <w:rPr>
          <w:sz w:val="28"/>
        </w:rPr>
        <w:br/>
        <w:t>и овощей» (ТР ТС 023/2011), принятым Решением Комиссии Таможенного союза от 09.12.2011 № 882 (с изменениями);</w:t>
      </w:r>
    </w:p>
    <w:p w14:paraId="627724E4" w14:textId="77777777" w:rsidR="004A3808" w:rsidRPr="00353BD7" w:rsidRDefault="00D84C67">
      <w:pPr>
        <w:pStyle w:val="afc"/>
        <w:spacing w:before="80" w:after="0"/>
        <w:ind w:firstLine="709"/>
        <w:jc w:val="both"/>
        <w:rPr>
          <w:sz w:val="28"/>
        </w:rPr>
      </w:pPr>
      <w:r w:rsidRPr="00353BD7">
        <w:rPr>
          <w:sz w:val="28"/>
        </w:rPr>
        <w:t xml:space="preserve">- «Техническим регламентом на масложировую продукцию» (ТР ТС 024/2011), принятым Решением Комиссии Таможенного союза </w:t>
      </w:r>
      <w:r w:rsidRPr="00353BD7">
        <w:rPr>
          <w:sz w:val="28"/>
        </w:rPr>
        <w:br/>
        <w:t>от 09.12.2011 № 883 (с изменениями), а также действующими стандартами на указанную продукцию;</w:t>
      </w:r>
    </w:p>
    <w:p w14:paraId="0FCF2F86" w14:textId="77777777" w:rsidR="004A3808" w:rsidRPr="00353BD7" w:rsidRDefault="00D84C67">
      <w:pPr>
        <w:spacing w:before="80"/>
        <w:ind w:firstLine="709"/>
        <w:jc w:val="both"/>
        <w:outlineLvl w:val="0"/>
        <w:rPr>
          <w:sz w:val="28"/>
        </w:rPr>
      </w:pPr>
      <w:r w:rsidRPr="00353BD7">
        <w:rPr>
          <w:sz w:val="28"/>
        </w:rPr>
        <w:t xml:space="preserve">- «О безопасности молока и молочной продукции» (ТР ТС 033/2013), принятым Решением Совета Евразийской экономической комиссии </w:t>
      </w:r>
      <w:r w:rsidRPr="00353BD7">
        <w:rPr>
          <w:sz w:val="28"/>
        </w:rPr>
        <w:br/>
        <w:t>от 09.10.2013 № 67 (с изменениями)</w:t>
      </w:r>
      <w:r w:rsidRPr="00353BD7">
        <w:rPr>
          <w:sz w:val="28"/>
          <w:szCs w:val="28"/>
        </w:rPr>
        <w:t xml:space="preserve">, </w:t>
      </w:r>
      <w:r w:rsidRPr="00353BD7">
        <w:rPr>
          <w:sz w:val="28"/>
        </w:rPr>
        <w:t>а также действующими стандартами на указанную продукцию;</w:t>
      </w:r>
    </w:p>
    <w:p w14:paraId="1A5EE25A" w14:textId="77777777" w:rsidR="004A3808" w:rsidRPr="00353BD7" w:rsidRDefault="00D84C67">
      <w:pPr>
        <w:spacing w:before="80"/>
        <w:ind w:firstLine="709"/>
        <w:jc w:val="both"/>
        <w:outlineLvl w:val="0"/>
        <w:rPr>
          <w:sz w:val="28"/>
        </w:rPr>
      </w:pPr>
      <w:r w:rsidRPr="00353BD7">
        <w:rPr>
          <w:sz w:val="28"/>
        </w:rPr>
        <w:t>-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принятым Решением Совета Евразийской экономической комиссии от 15.06.2012 № 34;</w:t>
      </w:r>
    </w:p>
    <w:p w14:paraId="451E52CA" w14:textId="77777777" w:rsidR="004A3808" w:rsidRPr="00353BD7" w:rsidRDefault="00D84C67">
      <w:pPr>
        <w:spacing w:before="80"/>
        <w:ind w:firstLine="709"/>
        <w:jc w:val="both"/>
        <w:outlineLvl w:val="0"/>
        <w:rPr>
          <w:sz w:val="28"/>
        </w:rPr>
      </w:pPr>
      <w:r w:rsidRPr="00353BD7">
        <w:rPr>
          <w:sz w:val="28"/>
        </w:rPr>
        <w:t xml:space="preserve">- «Требованиями безопасности пищевых добавок, ароматизаторов </w:t>
      </w:r>
      <w:r w:rsidRPr="00353BD7">
        <w:rPr>
          <w:sz w:val="28"/>
        </w:rPr>
        <w:br/>
        <w:t xml:space="preserve">и технологических вспомогательных средств» </w:t>
      </w:r>
      <w:r w:rsidRPr="00353BD7">
        <w:rPr>
          <w:sz w:val="28"/>
          <w:szCs w:val="28"/>
        </w:rPr>
        <w:t>(ТР ТС 029/2012)</w:t>
      </w:r>
      <w:r w:rsidRPr="00353BD7">
        <w:rPr>
          <w:sz w:val="28"/>
        </w:rPr>
        <w:t>, принятыми Решением Совета Евразийской экономической комиссии от 20.07.2012</w:t>
      </w:r>
      <w:r w:rsidRPr="00353BD7">
        <w:rPr>
          <w:sz w:val="28"/>
        </w:rPr>
        <w:br/>
        <w:t>№ 58 (с изменениями).</w:t>
      </w:r>
    </w:p>
    <w:p w14:paraId="375ADCC9" w14:textId="77777777" w:rsidR="004A3808" w:rsidRPr="00353BD7" w:rsidRDefault="00D84C67">
      <w:pPr>
        <w:spacing w:before="80"/>
        <w:ind w:firstLine="709"/>
        <w:jc w:val="both"/>
        <w:outlineLvl w:val="0"/>
        <w:rPr>
          <w:sz w:val="28"/>
          <w:szCs w:val="28"/>
        </w:rPr>
      </w:pPr>
      <w:r w:rsidRPr="00353BD7">
        <w:rPr>
          <w:sz w:val="28"/>
        </w:rPr>
        <w:t xml:space="preserve">- «О безопасности мяса и мясной продукции» (ТР ТС 034/2013), принятым Решением Совета Евразийской экономической комиссии </w:t>
      </w:r>
      <w:r w:rsidRPr="00353BD7">
        <w:rPr>
          <w:sz w:val="28"/>
        </w:rPr>
        <w:br/>
        <w:t>от 09.10.2013 № 68;</w:t>
      </w:r>
    </w:p>
    <w:p w14:paraId="33D4D6D9" w14:textId="77777777" w:rsidR="004A3808" w:rsidRPr="00353BD7" w:rsidRDefault="00D84C67">
      <w:pPr>
        <w:pBdr>
          <w:top w:val="none" w:sz="0" w:space="0" w:color="000000"/>
          <w:left w:val="none" w:sz="0" w:space="0" w:color="000000"/>
          <w:bottom w:val="none" w:sz="0" w:space="0" w:color="000000"/>
          <w:right w:val="none" w:sz="0" w:space="0" w:color="000000"/>
        </w:pBdr>
        <w:spacing w:before="80"/>
        <w:ind w:firstLine="709"/>
        <w:jc w:val="both"/>
        <w:rPr>
          <w:sz w:val="16"/>
          <w:szCs w:val="16"/>
        </w:rPr>
      </w:pPr>
      <w:r w:rsidRPr="00353BD7">
        <w:rPr>
          <w:sz w:val="28"/>
          <w:szCs w:val="28"/>
        </w:rPr>
        <w:t xml:space="preserve">- «О безопасности мяса птицы и продукции его переработки» </w:t>
      </w:r>
      <w:r w:rsidRPr="00353BD7">
        <w:rPr>
          <w:sz w:val="28"/>
          <w:szCs w:val="28"/>
        </w:rPr>
        <w:br/>
        <w:t>(ТР ЕАЭС 051/2021), принятым Решением Совета Евразийской экономической комиссии от 29.10.2021 № 110 (с изменениями), а также действующими документами по стандартизации на пищевую продукцию.</w:t>
      </w:r>
    </w:p>
    <w:p w14:paraId="074315C8" w14:textId="77777777" w:rsidR="004A3808" w:rsidRPr="00353BD7" w:rsidRDefault="004A3808">
      <w:pPr>
        <w:pBdr>
          <w:top w:val="none" w:sz="0" w:space="0" w:color="000000"/>
          <w:left w:val="none" w:sz="0" w:space="0" w:color="000000"/>
          <w:bottom w:val="none" w:sz="0" w:space="0" w:color="000000"/>
          <w:right w:val="none" w:sz="0" w:space="0" w:color="000000"/>
        </w:pBdr>
        <w:ind w:firstLine="709"/>
        <w:jc w:val="both"/>
        <w:rPr>
          <w:sz w:val="16"/>
          <w:szCs w:val="16"/>
        </w:rPr>
      </w:pPr>
    </w:p>
    <w:p w14:paraId="33A7500E" w14:textId="77777777" w:rsidR="004A3808" w:rsidRPr="00353BD7" w:rsidRDefault="00D84C67">
      <w:pPr>
        <w:spacing w:before="80"/>
        <w:ind w:firstLine="709"/>
        <w:jc w:val="both"/>
        <w:outlineLvl w:val="0"/>
        <w:rPr>
          <w:sz w:val="16"/>
        </w:rPr>
      </w:pPr>
      <w:r w:rsidRPr="00353BD7">
        <w:rPr>
          <w:sz w:val="28"/>
        </w:rPr>
        <w:t xml:space="preserve">При заполнении данных по производству </w:t>
      </w:r>
      <w:r w:rsidRPr="00353BD7">
        <w:rPr>
          <w:b/>
          <w:sz w:val="28"/>
        </w:rPr>
        <w:t>вод питьевых, включая</w:t>
      </w:r>
      <w:r w:rsidRPr="00353BD7">
        <w:rPr>
          <w:sz w:val="28"/>
        </w:rPr>
        <w:t xml:space="preserve"> </w:t>
      </w:r>
      <w:r w:rsidRPr="00353BD7">
        <w:rPr>
          <w:b/>
          <w:sz w:val="28"/>
        </w:rPr>
        <w:t>минеральные,</w:t>
      </w:r>
      <w:r w:rsidRPr="00353BD7">
        <w:rPr>
          <w:sz w:val="28"/>
        </w:rPr>
        <w:t xml:space="preserve"> следует руководствоваться техническим регламентом </w:t>
      </w:r>
      <w:r w:rsidRPr="00353BD7">
        <w:rPr>
          <w:sz w:val="28"/>
        </w:rPr>
        <w:br/>
        <w:t xml:space="preserve">«О безопасности упакованной питьевой воды, включая природную </w:t>
      </w:r>
      <w:r w:rsidRPr="00353BD7">
        <w:rPr>
          <w:sz w:val="28"/>
        </w:rPr>
        <w:lastRenderedPageBreak/>
        <w:t>минеральную воду» (ТР ЕАЭС 044/2017), принятым Решением Совета Евразийской экономической комиссии от 23.06.2017 № 45 (с изменениями).</w:t>
      </w:r>
    </w:p>
    <w:p w14:paraId="34B6FDFB" w14:textId="77777777" w:rsidR="004A3808" w:rsidRPr="00353BD7" w:rsidRDefault="004A3808">
      <w:pPr>
        <w:spacing w:before="80"/>
        <w:ind w:firstLine="709"/>
        <w:jc w:val="both"/>
        <w:outlineLvl w:val="0"/>
        <w:rPr>
          <w:sz w:val="16"/>
        </w:rPr>
      </w:pPr>
    </w:p>
    <w:p w14:paraId="6B3A584D" w14:textId="77777777" w:rsidR="004A3808" w:rsidRPr="00353BD7" w:rsidRDefault="00D84C67">
      <w:pPr>
        <w:pStyle w:val="afc"/>
        <w:spacing w:after="0"/>
        <w:ind w:firstLine="709"/>
        <w:jc w:val="both"/>
        <w:rPr>
          <w:sz w:val="16"/>
          <w:szCs w:val="16"/>
        </w:rPr>
      </w:pPr>
      <w:r w:rsidRPr="00353BD7">
        <w:rPr>
          <w:sz w:val="28"/>
          <w:szCs w:val="28"/>
        </w:rPr>
        <w:t xml:space="preserve">При заполнении данных по производству </w:t>
      </w:r>
      <w:r w:rsidRPr="00353BD7">
        <w:rPr>
          <w:b/>
          <w:sz w:val="28"/>
          <w:szCs w:val="28"/>
        </w:rPr>
        <w:t>табачной продукции</w:t>
      </w:r>
      <w:r w:rsidRPr="00353BD7">
        <w:rPr>
          <w:sz w:val="28"/>
          <w:szCs w:val="28"/>
        </w:rPr>
        <w:t xml:space="preserve"> следует руководствоваться Федеральным законом «Технический регламент на табачную продукцию» от 22.12.2008 № 268-ФЗ, а также действующими стандартами на указанную продукцию.</w:t>
      </w:r>
    </w:p>
    <w:p w14:paraId="385A852C" w14:textId="77777777" w:rsidR="004A3808" w:rsidRPr="00353BD7" w:rsidRDefault="004A3808">
      <w:pPr>
        <w:pStyle w:val="afc"/>
        <w:spacing w:after="0"/>
        <w:ind w:firstLine="709"/>
        <w:jc w:val="both"/>
        <w:rPr>
          <w:sz w:val="16"/>
          <w:szCs w:val="16"/>
        </w:rPr>
      </w:pPr>
    </w:p>
    <w:p w14:paraId="03B3C4ED" w14:textId="70BDEE5C" w:rsidR="004A3808" w:rsidRPr="00353BD7" w:rsidRDefault="00D84C67">
      <w:pPr>
        <w:pStyle w:val="afc"/>
        <w:spacing w:after="0"/>
        <w:ind w:firstLine="709"/>
        <w:jc w:val="both"/>
        <w:rPr>
          <w:bCs/>
          <w:iCs/>
          <w:sz w:val="28"/>
          <w:szCs w:val="24"/>
        </w:rPr>
      </w:pPr>
      <w:r w:rsidRPr="00353BD7">
        <w:rPr>
          <w:sz w:val="28"/>
          <w:szCs w:val="28"/>
        </w:rPr>
        <w:t xml:space="preserve">В случае если организация не производит, но осуществляет </w:t>
      </w:r>
      <w:r w:rsidRPr="00353BD7">
        <w:rPr>
          <w:b/>
          <w:i/>
          <w:sz w:val="28"/>
          <w:szCs w:val="28"/>
        </w:rPr>
        <w:t xml:space="preserve">розлив или расфасовку в потребительскую тару продукции, </w:t>
      </w:r>
      <w:r w:rsidRPr="00353BD7">
        <w:rPr>
          <w:sz w:val="28"/>
          <w:szCs w:val="28"/>
        </w:rPr>
        <w:t>приобретённой в собственность или на давальческой основе,</w:t>
      </w:r>
      <w:r w:rsidRPr="00353BD7">
        <w:rPr>
          <w:b/>
          <w:i/>
          <w:sz w:val="28"/>
          <w:szCs w:val="28"/>
        </w:rPr>
        <w:t xml:space="preserve"> </w:t>
      </w:r>
      <w:r w:rsidRPr="00353BD7">
        <w:rPr>
          <w:b/>
          <w:i/>
          <w:sz w:val="28"/>
          <w:szCs w:val="28"/>
        </w:rPr>
        <w:br/>
      </w:r>
      <w:r w:rsidRPr="00353BD7">
        <w:rPr>
          <w:bCs/>
          <w:sz w:val="28"/>
          <w:szCs w:val="28"/>
        </w:rPr>
        <w:t>без</w:t>
      </w:r>
      <w:r w:rsidRPr="00353BD7">
        <w:rPr>
          <w:sz w:val="28"/>
          <w:szCs w:val="28"/>
        </w:rPr>
        <w:t xml:space="preserve"> дополнительной её технологической переработки (с изменением свойств продукта), то в данные о производстве продукции в натуральном выражении такая продукция организацией не включается, а указанная деятельность учитывается только по общеэкономическим показателям.</w:t>
      </w:r>
      <w:r w:rsidRPr="00353BD7">
        <w:rPr>
          <w:i/>
          <w:iCs/>
          <w:sz w:val="28"/>
          <w:szCs w:val="28"/>
        </w:rPr>
        <w:t xml:space="preserve"> </w:t>
      </w:r>
    </w:p>
    <w:p w14:paraId="229666B5" w14:textId="6D5CAD03" w:rsidR="004A3808" w:rsidRPr="00353BD7" w:rsidRDefault="00AD09C3" w:rsidP="00AD09C3">
      <w:pPr>
        <w:pStyle w:val="afd"/>
        <w:spacing w:before="120"/>
        <w:ind w:left="0" w:firstLine="709"/>
        <w:jc w:val="both"/>
        <w:rPr>
          <w:b/>
          <w:bCs/>
          <w:iCs/>
          <w:sz w:val="28"/>
          <w:szCs w:val="28"/>
        </w:rPr>
      </w:pPr>
      <w:r>
        <w:rPr>
          <w:bCs/>
          <w:iCs/>
          <w:sz w:val="28"/>
          <w:szCs w:val="24"/>
        </w:rPr>
        <w:t>Эта деятельность</w:t>
      </w:r>
      <w:r w:rsidR="00D84C67" w:rsidRPr="00353BD7">
        <w:rPr>
          <w:sz w:val="28"/>
          <w:szCs w:val="24"/>
        </w:rPr>
        <w:t xml:space="preserve"> не относится к промышленному производству, а учитывается по виду деятельности «Деятельность по упаковыванию товаров» (код ОКВЭД2 82.92). </w:t>
      </w:r>
    </w:p>
    <w:p w14:paraId="7EEEE07A" w14:textId="17662F86" w:rsidR="004A3808" w:rsidRPr="00353BD7" w:rsidRDefault="00D84C67">
      <w:pPr>
        <w:pBdr>
          <w:top w:val="none" w:sz="0" w:space="0" w:color="000000"/>
          <w:left w:val="none" w:sz="0" w:space="0" w:color="000000"/>
          <w:bottom w:val="none" w:sz="0" w:space="0" w:color="000000"/>
          <w:right w:val="none" w:sz="0" w:space="0" w:color="000000"/>
        </w:pBdr>
        <w:spacing w:before="120" w:after="120"/>
        <w:ind w:firstLine="709"/>
        <w:jc w:val="both"/>
        <w:rPr>
          <w:sz w:val="28"/>
          <w:szCs w:val="28"/>
        </w:rPr>
      </w:pPr>
      <w:r w:rsidRPr="00353BD7">
        <w:rPr>
          <w:b/>
          <w:bCs/>
          <w:iCs/>
          <w:sz w:val="28"/>
          <w:szCs w:val="28"/>
        </w:rPr>
        <w:t xml:space="preserve">Мясо </w:t>
      </w:r>
      <w:r w:rsidRPr="00353BD7">
        <w:rPr>
          <w:bCs/>
          <w:iCs/>
          <w:sz w:val="28"/>
          <w:szCs w:val="28"/>
        </w:rPr>
        <w:t>относится к</w:t>
      </w:r>
      <w:r w:rsidRPr="00353BD7">
        <w:rPr>
          <w:sz w:val="28"/>
          <w:szCs w:val="28"/>
        </w:rPr>
        <w:t xml:space="preserve"> </w:t>
      </w:r>
      <w:r w:rsidRPr="00353BD7">
        <w:rPr>
          <w:b/>
          <w:bCs/>
          <w:sz w:val="28"/>
          <w:szCs w:val="28"/>
        </w:rPr>
        <w:t>продукции обрабатывающих производств</w:t>
      </w:r>
      <w:r w:rsidRPr="00353BD7">
        <w:rPr>
          <w:sz w:val="28"/>
          <w:szCs w:val="28"/>
        </w:rPr>
        <w:t xml:space="preserve"> только в том случае, если оно </w:t>
      </w:r>
      <w:r w:rsidRPr="00353BD7">
        <w:rPr>
          <w:sz w:val="28"/>
        </w:rPr>
        <w:t xml:space="preserve">получено в результате убоя скота </w:t>
      </w:r>
      <w:r w:rsidRPr="00353BD7">
        <w:rPr>
          <w:sz w:val="28"/>
        </w:rPr>
        <w:br/>
        <w:t xml:space="preserve">в промышленных условиях (на специально оборудованных бойнях </w:t>
      </w:r>
      <w:r w:rsidRPr="00353BD7">
        <w:rPr>
          <w:sz w:val="28"/>
        </w:rPr>
        <w:br/>
        <w:t xml:space="preserve">и боенских площадках (в том числе мобильных), оснащённых соответствующим оборудованием для выполнения операций по убою </w:t>
      </w:r>
      <w:r w:rsidRPr="00353BD7">
        <w:rPr>
          <w:sz w:val="28"/>
        </w:rPr>
        <w:br/>
        <w:t xml:space="preserve">и переработке скота) </w:t>
      </w:r>
      <w:r w:rsidRPr="00353BD7">
        <w:rPr>
          <w:sz w:val="28"/>
          <w:szCs w:val="28"/>
        </w:rPr>
        <w:t>и используется для дальнейшей переработки (обработки) и (или) реализации.</w:t>
      </w:r>
    </w:p>
    <w:p w14:paraId="2D26A766" w14:textId="77777777" w:rsidR="004A3808" w:rsidRPr="00353BD7" w:rsidRDefault="00D84C67">
      <w:pPr>
        <w:pStyle w:val="afc"/>
        <w:ind w:firstLine="709"/>
        <w:jc w:val="both"/>
        <w:rPr>
          <w:b/>
          <w:sz w:val="28"/>
          <w:szCs w:val="28"/>
        </w:rPr>
      </w:pPr>
      <w:r w:rsidRPr="00353BD7">
        <w:rPr>
          <w:sz w:val="28"/>
          <w:szCs w:val="28"/>
        </w:rPr>
        <w:t xml:space="preserve">По разъяснениям Минсельхоза России, объёмы производства мяса </w:t>
      </w:r>
      <w:r w:rsidRPr="00353BD7">
        <w:rPr>
          <w:sz w:val="28"/>
          <w:szCs w:val="28"/>
        </w:rPr>
        <w:br/>
        <w:t xml:space="preserve">на убойных пунктах средней и малой мощности, отвечающих требованиям Ветеринарных правил убоя животных и Ветеринарных правил назначения </w:t>
      </w:r>
      <w:r w:rsidRPr="00353BD7">
        <w:rPr>
          <w:sz w:val="28"/>
          <w:szCs w:val="28"/>
        </w:rPr>
        <w:br/>
        <w:t xml:space="preserve">и проведения ветеринарно-санитарной экспертизы мяса и продуктов убоя (промысла) животных, предназначенных для переработки и (или) реализации, утверждённых приказом Минсельхоза России от 28.04.2022 </w:t>
      </w:r>
      <w:r w:rsidRPr="00353BD7">
        <w:rPr>
          <w:sz w:val="28"/>
          <w:szCs w:val="28"/>
        </w:rPr>
        <w:br/>
        <w:t xml:space="preserve">№ 269, которые были переданы для дальнейшей </w:t>
      </w:r>
      <w:r w:rsidRPr="00353BD7">
        <w:rPr>
          <w:b/>
          <w:i/>
          <w:sz w:val="28"/>
          <w:szCs w:val="28"/>
        </w:rPr>
        <w:t>промышленной переработки</w:t>
      </w:r>
      <w:r w:rsidRPr="00353BD7">
        <w:rPr>
          <w:sz w:val="28"/>
          <w:szCs w:val="28"/>
        </w:rPr>
        <w:t xml:space="preserve">, следует включать в объёмы производства продукции обрабатывающих производств. </w:t>
      </w:r>
    </w:p>
    <w:p w14:paraId="561D913B" w14:textId="77777777" w:rsidR="004A3808" w:rsidRPr="00353BD7" w:rsidRDefault="00D84C67">
      <w:pPr>
        <w:spacing w:before="120"/>
        <w:ind w:firstLine="709"/>
        <w:jc w:val="both"/>
        <w:rPr>
          <w:sz w:val="28"/>
          <w:szCs w:val="28"/>
        </w:rPr>
      </w:pPr>
      <w:r w:rsidRPr="00353BD7">
        <w:rPr>
          <w:sz w:val="28"/>
          <w:szCs w:val="28"/>
        </w:rPr>
        <w:t xml:space="preserve">Данную продукцию отражают юридические лица (кроме субъектов малого предпринимательства), осуществляющие убой и переработку скота </w:t>
      </w:r>
      <w:r w:rsidRPr="00353BD7">
        <w:rPr>
          <w:sz w:val="28"/>
          <w:szCs w:val="28"/>
        </w:rPr>
        <w:br/>
        <w:t xml:space="preserve">и птицы. Приводятся данные о живом весе всех видов скота (в том числе: крупного рогатого скота, свиней, овец, коз, лошадей и оленей) и птицы (включая давальческий), переданных из цеха </w:t>
      </w:r>
      <w:proofErr w:type="spellStart"/>
      <w:r w:rsidRPr="00353BD7">
        <w:rPr>
          <w:sz w:val="28"/>
          <w:szCs w:val="28"/>
        </w:rPr>
        <w:t>предубойного</w:t>
      </w:r>
      <w:proofErr w:type="spellEnd"/>
      <w:r w:rsidRPr="00353BD7">
        <w:rPr>
          <w:sz w:val="28"/>
          <w:szCs w:val="28"/>
        </w:rPr>
        <w:t xml:space="preserve"> содержания </w:t>
      </w:r>
      <w:r w:rsidRPr="00353BD7">
        <w:rPr>
          <w:sz w:val="28"/>
          <w:szCs w:val="28"/>
        </w:rPr>
        <w:br/>
        <w:t>в цех убоя и первичной переработки. Организации (предприятия) принимают скот как по весу и качеству мяса, так и по весу живого скота</w:t>
      </w:r>
      <w:r w:rsidRPr="00353BD7">
        <w:rPr>
          <w:sz w:val="26"/>
          <w:szCs w:val="26"/>
        </w:rPr>
        <w:t>.</w:t>
      </w:r>
    </w:p>
    <w:p w14:paraId="475971E7" w14:textId="77777777" w:rsidR="004A3808" w:rsidRPr="00353BD7" w:rsidRDefault="00D84C67">
      <w:pPr>
        <w:spacing w:before="120"/>
        <w:ind w:firstLine="709"/>
        <w:jc w:val="both"/>
        <w:rPr>
          <w:b/>
          <w:sz w:val="16"/>
          <w:szCs w:val="16"/>
        </w:rPr>
      </w:pPr>
      <w:r w:rsidRPr="00353BD7">
        <w:rPr>
          <w:sz w:val="28"/>
          <w:szCs w:val="28"/>
        </w:rPr>
        <w:t xml:space="preserve">Формирование данных о производстве </w:t>
      </w:r>
      <w:r w:rsidRPr="00353BD7">
        <w:rPr>
          <w:b/>
          <w:sz w:val="28"/>
          <w:szCs w:val="28"/>
        </w:rPr>
        <w:t>мяса и субпродуктов</w:t>
      </w:r>
      <w:r w:rsidRPr="00353BD7">
        <w:rPr>
          <w:sz w:val="28"/>
          <w:szCs w:val="28"/>
        </w:rPr>
        <w:t xml:space="preserve"> осуществляется в соответствии со следующим алгоритмом:</w:t>
      </w:r>
    </w:p>
    <w:p w14:paraId="4D739338" w14:textId="77777777" w:rsidR="004A3808" w:rsidRPr="00353BD7" w:rsidRDefault="004A3808">
      <w:pPr>
        <w:ind w:firstLine="709"/>
        <w:jc w:val="both"/>
        <w:rPr>
          <w:b/>
          <w:sz w:val="16"/>
          <w:szCs w:val="16"/>
        </w:rPr>
      </w:pPr>
    </w:p>
    <w:tbl>
      <w:tblPr>
        <w:tblW w:w="0" w:type="auto"/>
        <w:tblInd w:w="108" w:type="dxa"/>
        <w:tblLayout w:type="fixed"/>
        <w:tblLook w:val="0000" w:firstRow="0" w:lastRow="0" w:firstColumn="0" w:lastColumn="0" w:noHBand="0" w:noVBand="0"/>
      </w:tblPr>
      <w:tblGrid>
        <w:gridCol w:w="1985"/>
        <w:gridCol w:w="2406"/>
        <w:gridCol w:w="4965"/>
      </w:tblGrid>
      <w:tr w:rsidR="00353BD7" w:rsidRPr="00353BD7" w14:paraId="7E901D4B" w14:textId="77777777">
        <w:trPr>
          <w:trHeight w:val="338"/>
          <w:tblHead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9F30" w14:textId="77777777" w:rsidR="004A3808" w:rsidRPr="00353BD7" w:rsidRDefault="00D84C67">
            <w:pPr>
              <w:jc w:val="center"/>
            </w:pPr>
            <w:r w:rsidRPr="00353BD7">
              <w:rPr>
                <w:b/>
                <w:bCs/>
                <w:sz w:val="22"/>
                <w:szCs w:val="22"/>
              </w:rPr>
              <w:t>Локальный код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D817" w14:textId="77777777"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DA87" w14:textId="77777777" w:rsidR="004A3808" w:rsidRPr="00353BD7" w:rsidRDefault="00D84C67">
            <w:pPr>
              <w:jc w:val="center"/>
            </w:pPr>
            <w:r w:rsidRPr="00353BD7">
              <w:rPr>
                <w:b/>
                <w:bCs/>
                <w:sz w:val="22"/>
                <w:szCs w:val="22"/>
              </w:rPr>
              <w:t>Алгоритм формирования</w:t>
            </w:r>
          </w:p>
        </w:tc>
      </w:tr>
      <w:tr w:rsidR="004A3808" w:rsidRPr="00353BD7" w14:paraId="0D797B41"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C0C58C" w14:textId="77777777" w:rsidR="004A3808" w:rsidRPr="00353BD7" w:rsidRDefault="00D84C67">
            <w:r w:rsidRPr="00353BD7">
              <w:t>10.11.12.003.АГ</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73677D13" w14:textId="77777777" w:rsidR="004A3808" w:rsidRPr="00353BD7" w:rsidRDefault="00D84C67">
            <w:r w:rsidRPr="00353BD7">
              <w:t>Мясо и субпродукты</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64362D6C" w14:textId="77777777" w:rsidR="004A3808" w:rsidRPr="00353BD7" w:rsidRDefault="00D84C67">
            <w:pPr>
              <w:jc w:val="both"/>
            </w:pPr>
            <w:r w:rsidRPr="00353BD7">
              <w:t>10.11.1+10.11.20+10.11.31+10.11.32+</w:t>
            </w:r>
            <w:r w:rsidRPr="00353BD7">
              <w:br/>
              <w:t>10.11.33+10.11.34+10.11.35+10.11.36+</w:t>
            </w:r>
            <w:r w:rsidRPr="00353BD7">
              <w:br/>
              <w:t>10.11.39+10.12.10+ 10.12.20+10.12.40</w:t>
            </w:r>
          </w:p>
        </w:tc>
      </w:tr>
    </w:tbl>
    <w:p w14:paraId="087A1920" w14:textId="77777777" w:rsidR="004A3808" w:rsidRPr="00353BD7" w:rsidRDefault="004A3808">
      <w:pPr>
        <w:spacing w:before="120"/>
        <w:ind w:firstLine="709"/>
        <w:jc w:val="both"/>
        <w:rPr>
          <w:b/>
          <w:bCs/>
          <w:iCs/>
          <w:sz w:val="28"/>
        </w:rPr>
      </w:pPr>
    </w:p>
    <w:p w14:paraId="4F22900E" w14:textId="4639DCA7" w:rsidR="004A3808" w:rsidRPr="00353BD7" w:rsidRDefault="00D84C67">
      <w:pPr>
        <w:spacing w:before="120"/>
        <w:ind w:firstLine="709"/>
        <w:jc w:val="both"/>
        <w:rPr>
          <w:b/>
          <w:bCs/>
          <w:iCs/>
          <w:sz w:val="28"/>
        </w:rPr>
      </w:pPr>
      <w:r w:rsidRPr="00353BD7">
        <w:rPr>
          <w:b/>
          <w:bCs/>
          <w:i/>
          <w:iCs/>
          <w:sz w:val="28"/>
        </w:rPr>
        <w:t>При пе</w:t>
      </w:r>
      <w:r w:rsidRPr="00353BD7">
        <w:rPr>
          <w:b/>
          <w:i/>
          <w:sz w:val="28"/>
        </w:rPr>
        <w:t>ресчёте производства консервов в условные банки</w:t>
      </w:r>
      <w:r w:rsidRPr="00353BD7">
        <w:rPr>
          <w:bCs/>
          <w:iCs/>
          <w:sz w:val="28"/>
        </w:rPr>
        <w:t xml:space="preserve"> следует руководствоваться следующим. </w:t>
      </w:r>
    </w:p>
    <w:p w14:paraId="7BFD4219" w14:textId="77777777" w:rsidR="004A3808" w:rsidRPr="00353BD7" w:rsidRDefault="00D84C67">
      <w:pPr>
        <w:spacing w:before="120"/>
        <w:ind w:firstLine="709"/>
        <w:jc w:val="both"/>
        <w:rPr>
          <w:sz w:val="28"/>
          <w:szCs w:val="28"/>
        </w:rPr>
      </w:pPr>
      <w:r w:rsidRPr="00353BD7">
        <w:rPr>
          <w:b/>
          <w:bCs/>
          <w:iCs/>
          <w:sz w:val="28"/>
        </w:rPr>
        <w:t>За условную банку</w:t>
      </w:r>
      <w:r w:rsidRPr="00353BD7">
        <w:rPr>
          <w:sz w:val="28"/>
        </w:rPr>
        <w:t xml:space="preserve"> консервов, учитываемых </w:t>
      </w:r>
      <w:r w:rsidRPr="00353BD7">
        <w:rPr>
          <w:b/>
          <w:bCs/>
          <w:sz w:val="28"/>
        </w:rPr>
        <w:t>по массе</w:t>
      </w:r>
      <w:r w:rsidRPr="00353BD7">
        <w:rPr>
          <w:sz w:val="28"/>
        </w:rPr>
        <w:t>, принимается банка массой</w:t>
      </w:r>
      <w:r w:rsidRPr="00353BD7">
        <w:rPr>
          <w:b/>
          <w:bCs/>
          <w:sz w:val="28"/>
        </w:rPr>
        <w:t xml:space="preserve"> 400 г</w:t>
      </w:r>
      <w:r w:rsidRPr="00353BD7">
        <w:rPr>
          <w:sz w:val="28"/>
        </w:rPr>
        <w:t xml:space="preserve">, консервов, учитываемых </w:t>
      </w:r>
      <w:r w:rsidRPr="00353BD7">
        <w:rPr>
          <w:b/>
          <w:bCs/>
          <w:sz w:val="28"/>
        </w:rPr>
        <w:t>по объёму</w:t>
      </w:r>
      <w:r w:rsidRPr="00353BD7">
        <w:rPr>
          <w:bCs/>
          <w:sz w:val="28"/>
        </w:rPr>
        <w:t>, – б</w:t>
      </w:r>
      <w:r w:rsidRPr="00353BD7">
        <w:rPr>
          <w:sz w:val="28"/>
        </w:rPr>
        <w:t xml:space="preserve">анка ёмкостью </w:t>
      </w:r>
      <w:r w:rsidRPr="00353BD7">
        <w:rPr>
          <w:b/>
          <w:bCs/>
          <w:sz w:val="28"/>
        </w:rPr>
        <w:t>353 мл</w:t>
      </w:r>
      <w:r w:rsidRPr="00353BD7">
        <w:rPr>
          <w:sz w:val="28"/>
        </w:rPr>
        <w:t xml:space="preserve">. </w:t>
      </w:r>
    </w:p>
    <w:p w14:paraId="3DDDB131" w14:textId="77777777" w:rsidR="004A3808" w:rsidRPr="00353BD7" w:rsidRDefault="00D84C67">
      <w:pPr>
        <w:spacing w:before="120"/>
        <w:ind w:firstLine="709"/>
        <w:jc w:val="both"/>
        <w:rPr>
          <w:b/>
          <w:bCs/>
          <w:iCs/>
          <w:sz w:val="28"/>
        </w:rPr>
      </w:pPr>
      <w:r w:rsidRPr="00353BD7">
        <w:rPr>
          <w:sz w:val="28"/>
          <w:szCs w:val="28"/>
        </w:rPr>
        <w:t xml:space="preserve">За условную банку мясных и </w:t>
      </w:r>
      <w:proofErr w:type="spellStart"/>
      <w:r w:rsidRPr="00353BD7">
        <w:rPr>
          <w:sz w:val="28"/>
          <w:szCs w:val="28"/>
        </w:rPr>
        <w:t>мясосодержащих</w:t>
      </w:r>
      <w:proofErr w:type="spellEnd"/>
      <w:r w:rsidRPr="00353BD7">
        <w:rPr>
          <w:sz w:val="28"/>
          <w:szCs w:val="28"/>
        </w:rPr>
        <w:t xml:space="preserve"> консервов, учитываемых по объему, принимают банку вместимостью 353,4 см</w:t>
      </w:r>
      <w:r w:rsidRPr="00353BD7">
        <w:rPr>
          <w:sz w:val="28"/>
          <w:szCs w:val="28"/>
          <w:vertAlign w:val="superscript"/>
        </w:rPr>
        <w:t>3</w:t>
      </w:r>
      <w:r w:rsidRPr="00353BD7">
        <w:rPr>
          <w:sz w:val="28"/>
          <w:szCs w:val="28"/>
        </w:rPr>
        <w:t xml:space="preserve"> или 353,4 мл.</w:t>
      </w:r>
    </w:p>
    <w:p w14:paraId="7CE3853B" w14:textId="77777777" w:rsidR="004A3808" w:rsidRPr="00353BD7" w:rsidRDefault="00D84C67">
      <w:pPr>
        <w:ind w:firstLine="709"/>
        <w:jc w:val="both"/>
        <w:rPr>
          <w:b/>
          <w:sz w:val="28"/>
          <w:szCs w:val="28"/>
        </w:rPr>
      </w:pPr>
      <w:r w:rsidRPr="00353BD7">
        <w:rPr>
          <w:b/>
          <w:bCs/>
          <w:iCs/>
          <w:sz w:val="28"/>
        </w:rPr>
        <w:t>По массе</w:t>
      </w:r>
      <w:r w:rsidRPr="00353BD7">
        <w:rPr>
          <w:sz w:val="28"/>
        </w:rPr>
        <w:t xml:space="preserve"> учитываются следующие виды продукции: фруктовые </w:t>
      </w:r>
      <w:r w:rsidRPr="00353BD7">
        <w:rPr>
          <w:sz w:val="28"/>
        </w:rPr>
        <w:br/>
        <w:t xml:space="preserve">и ягодные маринады, томатные (сок, пюре, кетчуп, паста, соусы, томаты протёртые и напитки), фруктовые и ягодные соки натуральные, с сахаром, концентрированные, повидло, желе, пюре, приправы, соусы, пасты, плоды </w:t>
      </w:r>
      <w:r w:rsidRPr="00353BD7">
        <w:rPr>
          <w:sz w:val="28"/>
        </w:rPr>
        <w:br/>
        <w:t xml:space="preserve">и ягоды протёртые или дроблёные с сахаром, варенье, джем, конфитюры, сиропы, фруктовые и ягодные смеси, напитки, коктейли, </w:t>
      </w:r>
      <w:proofErr w:type="spellStart"/>
      <w:r w:rsidRPr="00353BD7">
        <w:rPr>
          <w:sz w:val="28"/>
        </w:rPr>
        <w:t>подварки</w:t>
      </w:r>
      <w:proofErr w:type="spellEnd"/>
      <w:r w:rsidRPr="00353BD7">
        <w:rPr>
          <w:sz w:val="28"/>
        </w:rPr>
        <w:t xml:space="preserve">, экстракты. </w:t>
      </w:r>
    </w:p>
    <w:p w14:paraId="3F7B1FDF" w14:textId="77777777"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b/>
          <w:sz w:val="28"/>
          <w:szCs w:val="28"/>
        </w:rPr>
        <w:t>По объёму</w:t>
      </w:r>
      <w:r w:rsidRPr="00353BD7">
        <w:rPr>
          <w:sz w:val="28"/>
          <w:szCs w:val="28"/>
        </w:rPr>
        <w:t xml:space="preserve"> учитываются консервы: </w:t>
      </w:r>
    </w:p>
    <w:p w14:paraId="7182762A" w14:textId="77777777" w:rsidR="004A3808" w:rsidRPr="00353BD7" w:rsidRDefault="00D84C67">
      <w:pPr>
        <w:widowControl w:val="0"/>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1. Плодоовощные (маринады, соки, в том числе из бахчевых культур (кроме томатного), обеденные, заправочные, натуральные), грибные </w:t>
      </w:r>
      <w:r w:rsidRPr="00353BD7">
        <w:rPr>
          <w:sz w:val="28"/>
          <w:szCs w:val="28"/>
        </w:rPr>
        <w:br/>
        <w:t>и компоты.</w:t>
      </w:r>
    </w:p>
    <w:p w14:paraId="34FC2664"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Пересчет физических банок в условные осуществляют по формуле: </w:t>
      </w:r>
    </w:p>
    <w:p w14:paraId="48598AFE"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(М</w:t>
      </w:r>
      <w:r w:rsidRPr="00353BD7">
        <w:rPr>
          <w:sz w:val="28"/>
          <w:szCs w:val="28"/>
          <w:vertAlign w:val="subscript"/>
        </w:rPr>
        <w:t xml:space="preserve">б </w:t>
      </w:r>
      <w:r w:rsidRPr="00353BD7">
        <w:rPr>
          <w:sz w:val="28"/>
          <w:szCs w:val="28"/>
        </w:rPr>
        <w:t xml:space="preserve">/ С), </w:t>
      </w:r>
    </w:p>
    <w:p w14:paraId="2E3602BF"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где: </w:t>
      </w: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xml:space="preserve">– количество условных банок, </w:t>
      </w:r>
      <w:proofErr w:type="spellStart"/>
      <w:r w:rsidRPr="00353BD7">
        <w:rPr>
          <w:sz w:val="28"/>
          <w:szCs w:val="28"/>
        </w:rPr>
        <w:t>шт</w:t>
      </w:r>
      <w:proofErr w:type="spellEnd"/>
      <w:r w:rsidRPr="00353BD7">
        <w:rPr>
          <w:sz w:val="28"/>
          <w:szCs w:val="28"/>
        </w:rPr>
        <w:t>;</w:t>
      </w:r>
    </w:p>
    <w:p w14:paraId="6914365F"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М</w:t>
      </w:r>
      <w:r w:rsidRPr="00353BD7">
        <w:rPr>
          <w:sz w:val="28"/>
          <w:szCs w:val="28"/>
          <w:vertAlign w:val="subscript"/>
        </w:rPr>
        <w:t>б</w:t>
      </w:r>
      <w:r w:rsidRPr="00353BD7">
        <w:rPr>
          <w:sz w:val="28"/>
          <w:szCs w:val="28"/>
        </w:rPr>
        <w:t xml:space="preserve"> – масса нетто консервов в одной физической банке, г;</w:t>
      </w:r>
    </w:p>
    <w:p w14:paraId="4776C44F"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С</w:t>
      </w:r>
      <w:r w:rsidRPr="00353BD7">
        <w:rPr>
          <w:b/>
          <w:sz w:val="28"/>
          <w:szCs w:val="28"/>
        </w:rPr>
        <w:t xml:space="preserve"> – </w:t>
      </w:r>
      <w:r w:rsidRPr="00353BD7">
        <w:rPr>
          <w:sz w:val="28"/>
          <w:szCs w:val="28"/>
        </w:rPr>
        <w:t>353, объем условной банки, мл.</w:t>
      </w:r>
    </w:p>
    <w:p w14:paraId="3255F6D2"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2. Мясные и мясосодержащие консервы.</w:t>
      </w:r>
    </w:p>
    <w:p w14:paraId="26EAB440"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Пересчет физических банок в условные осуществляют с учетом коэффициента перевода по формуле: </w:t>
      </w:r>
    </w:p>
    <w:p w14:paraId="1511CC8D"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xml:space="preserve">= </w:t>
      </w:r>
      <w:proofErr w:type="spellStart"/>
      <w:proofErr w:type="gramStart"/>
      <w:r w:rsidRPr="00353BD7">
        <w:rPr>
          <w:sz w:val="28"/>
          <w:szCs w:val="28"/>
        </w:rPr>
        <w:t>У</w:t>
      </w:r>
      <w:r w:rsidRPr="00353BD7">
        <w:rPr>
          <w:sz w:val="28"/>
          <w:szCs w:val="28"/>
          <w:vertAlign w:val="subscript"/>
        </w:rPr>
        <w:t>ф</w:t>
      </w:r>
      <w:r w:rsidRPr="00353BD7">
        <w:rPr>
          <w:sz w:val="28"/>
          <w:szCs w:val="28"/>
        </w:rPr>
        <w:t>.</w:t>
      </w:r>
      <w:r w:rsidRPr="00353BD7">
        <w:rPr>
          <w:sz w:val="28"/>
          <w:szCs w:val="28"/>
          <w:vertAlign w:val="subscript"/>
        </w:rPr>
        <w:t>б</w:t>
      </w:r>
      <w:proofErr w:type="spellEnd"/>
      <w:proofErr w:type="gramEnd"/>
      <w:r w:rsidRPr="00353BD7">
        <w:rPr>
          <w:sz w:val="28"/>
          <w:szCs w:val="28"/>
          <w:vertAlign w:val="subscript"/>
        </w:rPr>
        <w:t xml:space="preserve"> </w:t>
      </w:r>
      <w:r w:rsidRPr="00353BD7">
        <w:rPr>
          <w:sz w:val="28"/>
          <w:szCs w:val="28"/>
        </w:rPr>
        <w:t>х К,</w:t>
      </w:r>
    </w:p>
    <w:p w14:paraId="66E0F3C5"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где:</w:t>
      </w:r>
    </w:p>
    <w:p w14:paraId="5EF4AF65"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w:t>
      </w: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xml:space="preserve">- количество условных банок, </w:t>
      </w:r>
      <w:proofErr w:type="spellStart"/>
      <w:r w:rsidRPr="00353BD7">
        <w:rPr>
          <w:sz w:val="28"/>
          <w:szCs w:val="28"/>
        </w:rPr>
        <w:t>шт</w:t>
      </w:r>
      <w:proofErr w:type="spellEnd"/>
      <w:r w:rsidRPr="00353BD7">
        <w:rPr>
          <w:sz w:val="28"/>
          <w:szCs w:val="28"/>
        </w:rPr>
        <w:t xml:space="preserve">; </w:t>
      </w:r>
    </w:p>
    <w:p w14:paraId="6BF9A5EE"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w:t>
      </w:r>
      <w:proofErr w:type="spellStart"/>
      <w:proofErr w:type="gramStart"/>
      <w:r w:rsidRPr="00353BD7">
        <w:rPr>
          <w:sz w:val="28"/>
          <w:szCs w:val="28"/>
        </w:rPr>
        <w:t>У</w:t>
      </w:r>
      <w:r w:rsidRPr="00353BD7">
        <w:rPr>
          <w:sz w:val="28"/>
          <w:szCs w:val="28"/>
          <w:vertAlign w:val="subscript"/>
        </w:rPr>
        <w:t>ф</w:t>
      </w:r>
      <w:r w:rsidRPr="00353BD7">
        <w:rPr>
          <w:sz w:val="28"/>
          <w:szCs w:val="28"/>
        </w:rPr>
        <w:t>.</w:t>
      </w:r>
      <w:r w:rsidRPr="00353BD7">
        <w:rPr>
          <w:sz w:val="28"/>
          <w:szCs w:val="28"/>
          <w:vertAlign w:val="subscript"/>
        </w:rPr>
        <w:t>б</w:t>
      </w:r>
      <w:proofErr w:type="spellEnd"/>
      <w:proofErr w:type="gramEnd"/>
      <w:r w:rsidRPr="00353BD7">
        <w:rPr>
          <w:sz w:val="28"/>
          <w:szCs w:val="28"/>
        </w:rPr>
        <w:t xml:space="preserve"> - количество физических банок, </w:t>
      </w:r>
      <w:proofErr w:type="spellStart"/>
      <w:r w:rsidRPr="00353BD7">
        <w:rPr>
          <w:sz w:val="28"/>
          <w:szCs w:val="28"/>
        </w:rPr>
        <w:t>шт</w:t>
      </w:r>
      <w:proofErr w:type="spellEnd"/>
      <w:r w:rsidRPr="00353BD7">
        <w:rPr>
          <w:sz w:val="28"/>
          <w:szCs w:val="28"/>
        </w:rPr>
        <w:t>;</w:t>
      </w:r>
    </w:p>
    <w:p w14:paraId="635F9F68"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К - коэффициент перевода.</w:t>
      </w:r>
    </w:p>
    <w:p w14:paraId="66735409" w14:textId="77777777" w:rsidR="004A3808" w:rsidRPr="00353BD7" w:rsidRDefault="004A3808">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
    <w:p w14:paraId="716BD5C0" w14:textId="77777777"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Таблица - Коэффициент перевода физических банок в условные</w:t>
      </w:r>
    </w:p>
    <w:p w14:paraId="50F429F3" w14:textId="77777777" w:rsidR="004A3808" w:rsidRPr="00353BD7" w:rsidRDefault="004A3808">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
    <w:tbl>
      <w:tblPr>
        <w:tblW w:w="0" w:type="auto"/>
        <w:tblInd w:w="108" w:type="dxa"/>
        <w:tblLayout w:type="fixed"/>
        <w:tblLook w:val="0000" w:firstRow="0" w:lastRow="0" w:firstColumn="0" w:lastColumn="0" w:noHBand="0" w:noVBand="0"/>
      </w:tblPr>
      <w:tblGrid>
        <w:gridCol w:w="2552"/>
        <w:gridCol w:w="3402"/>
        <w:gridCol w:w="3402"/>
      </w:tblGrid>
      <w:tr w:rsidR="00353BD7" w:rsidRPr="00353BD7" w14:paraId="38423EDD" w14:textId="77777777">
        <w:trPr>
          <w:tblHeader/>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FA2B37" w14:textId="77777777" w:rsidR="004A3808" w:rsidRPr="00353BD7" w:rsidRDefault="00D84C67">
            <w:pPr>
              <w:spacing w:line="276" w:lineRule="auto"/>
              <w:jc w:val="center"/>
            </w:pPr>
            <w:r w:rsidRPr="00353BD7">
              <w:rPr>
                <w:rFonts w:ascii="TimesNewRomanPSMT" w:hAnsi="TimesNewRomanPSMT" w:cs="TimesNewRomanPSMT"/>
                <w:sz w:val="28"/>
                <w:szCs w:val="28"/>
              </w:rPr>
              <w:lastRenderedPageBreak/>
              <w:t>Номер банок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58B1F3" w14:textId="77777777" w:rsidR="004A3808" w:rsidRPr="00353BD7" w:rsidRDefault="00D84C67">
            <w:pPr>
              <w:spacing w:line="276" w:lineRule="auto"/>
              <w:jc w:val="center"/>
            </w:pPr>
            <w:r w:rsidRPr="00353BD7">
              <w:rPr>
                <w:rFonts w:ascii="TimesNewRomanPSMT" w:hAnsi="TimesNewRomanPSMT" w:cs="TimesNewRomanPSMT"/>
                <w:sz w:val="28"/>
                <w:szCs w:val="28"/>
              </w:rPr>
              <w:t>Вместимость банок, см</w:t>
            </w:r>
            <w:r w:rsidRPr="00353BD7">
              <w:rPr>
                <w:rFonts w:ascii="TimesNewRomanPSMT" w:hAnsi="TimesNewRomanPSMT" w:cs="TimesNewRomanPSMT"/>
                <w:sz w:val="18"/>
                <w:szCs w:val="18"/>
                <w:vertAlign w:val="superscript"/>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AF905E" w14:textId="77777777" w:rsidR="004A3808" w:rsidRPr="00353BD7" w:rsidRDefault="00D84C67">
            <w:pPr>
              <w:spacing w:line="276" w:lineRule="auto"/>
              <w:jc w:val="center"/>
            </w:pPr>
            <w:r w:rsidRPr="00353BD7">
              <w:rPr>
                <w:rFonts w:ascii="TimesNewRomanPSMT" w:hAnsi="TimesNewRomanPSMT" w:cs="TimesNewRomanPSMT"/>
                <w:sz w:val="28"/>
                <w:szCs w:val="28"/>
              </w:rPr>
              <w:t>Коэффициент перевода</w:t>
            </w:r>
          </w:p>
        </w:tc>
      </w:tr>
      <w:tr w:rsidR="00353BD7" w:rsidRPr="00353BD7" w14:paraId="23B95F29" w14:textId="77777777">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60728085" w14:textId="77777777" w:rsidR="004A3808" w:rsidRPr="00353BD7" w:rsidRDefault="00D84C67">
            <w:pPr>
              <w:spacing w:line="276" w:lineRule="auto"/>
              <w:jc w:val="center"/>
            </w:pPr>
            <w:r w:rsidRPr="00353BD7">
              <w:rPr>
                <w:sz w:val="28"/>
                <w:szCs w:val="28"/>
              </w:rPr>
              <w:t>Металлические банки</w:t>
            </w:r>
          </w:p>
        </w:tc>
      </w:tr>
      <w:tr w:rsidR="00353BD7" w:rsidRPr="00353BD7" w14:paraId="228295A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9847081" w14:textId="77777777" w:rsidR="004A3808" w:rsidRPr="00353BD7" w:rsidRDefault="00D84C67">
            <w:pPr>
              <w:spacing w:line="276" w:lineRule="auto"/>
              <w:jc w:val="center"/>
            </w:pPr>
            <w:r w:rsidRPr="00353BD7">
              <w:rPr>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8DCB8B8" w14:textId="77777777" w:rsidR="004A3808" w:rsidRPr="00353BD7" w:rsidRDefault="00D84C67">
            <w:pPr>
              <w:spacing w:line="276" w:lineRule="auto"/>
              <w:jc w:val="center"/>
            </w:pPr>
            <w:r w:rsidRPr="00353BD7">
              <w:rPr>
                <w:sz w:val="28"/>
                <w:szCs w:val="28"/>
              </w:rPr>
              <w:t>104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A712A2" w14:textId="77777777" w:rsidR="004A3808" w:rsidRPr="00353BD7" w:rsidRDefault="00D84C67">
            <w:pPr>
              <w:spacing w:line="276" w:lineRule="auto"/>
              <w:jc w:val="center"/>
            </w:pPr>
            <w:r w:rsidRPr="00353BD7">
              <w:rPr>
                <w:sz w:val="28"/>
                <w:szCs w:val="28"/>
              </w:rPr>
              <w:t>0,28</w:t>
            </w:r>
          </w:p>
        </w:tc>
      </w:tr>
      <w:tr w:rsidR="00353BD7" w:rsidRPr="00353BD7" w14:paraId="5FC2798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B35E51" w14:textId="77777777" w:rsidR="004A3808" w:rsidRPr="00353BD7" w:rsidRDefault="00D84C67">
            <w:pPr>
              <w:spacing w:line="276" w:lineRule="auto"/>
              <w:jc w:val="center"/>
            </w:pPr>
            <w:r w:rsidRPr="00353BD7">
              <w:rPr>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360392" w14:textId="77777777" w:rsidR="004A3808" w:rsidRPr="00353BD7" w:rsidRDefault="00D84C67">
            <w:pPr>
              <w:spacing w:line="276" w:lineRule="auto"/>
              <w:jc w:val="center"/>
            </w:pPr>
            <w:r w:rsidRPr="00353BD7">
              <w:rPr>
                <w:sz w:val="28"/>
                <w:szCs w:val="28"/>
              </w:rPr>
              <w:t>250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33D014" w14:textId="77777777" w:rsidR="004A3808" w:rsidRPr="00353BD7" w:rsidRDefault="00D84C67">
            <w:pPr>
              <w:spacing w:line="276" w:lineRule="auto"/>
              <w:jc w:val="center"/>
            </w:pPr>
            <w:r w:rsidRPr="00353BD7">
              <w:rPr>
                <w:sz w:val="28"/>
                <w:szCs w:val="28"/>
              </w:rPr>
              <w:t>0,75</w:t>
            </w:r>
          </w:p>
        </w:tc>
      </w:tr>
      <w:tr w:rsidR="00353BD7" w:rsidRPr="00353BD7" w14:paraId="7166D8F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BC864F" w14:textId="77777777" w:rsidR="004A3808" w:rsidRPr="00353BD7" w:rsidRDefault="00D84C67">
            <w:pPr>
              <w:spacing w:line="276" w:lineRule="auto"/>
              <w:jc w:val="center"/>
            </w:pPr>
            <w:r w:rsidRPr="00353BD7">
              <w:rPr>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7957DE" w14:textId="77777777" w:rsidR="004A3808" w:rsidRPr="00353BD7" w:rsidRDefault="00D84C67">
            <w:pPr>
              <w:spacing w:line="276" w:lineRule="auto"/>
              <w:jc w:val="center"/>
            </w:pPr>
            <w:r w:rsidRPr="00353BD7">
              <w:rPr>
                <w:sz w:val="28"/>
                <w:szCs w:val="28"/>
              </w:rPr>
              <w:t>258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2CD151" w14:textId="77777777" w:rsidR="004A3808" w:rsidRPr="00353BD7" w:rsidRDefault="00D84C67">
            <w:pPr>
              <w:spacing w:line="276" w:lineRule="auto"/>
              <w:jc w:val="center"/>
            </w:pPr>
            <w:r w:rsidRPr="00353BD7">
              <w:rPr>
                <w:sz w:val="28"/>
                <w:szCs w:val="28"/>
              </w:rPr>
              <w:t>0,75</w:t>
            </w:r>
          </w:p>
        </w:tc>
      </w:tr>
      <w:tr w:rsidR="00353BD7" w:rsidRPr="00353BD7" w14:paraId="5B3F000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9E0241" w14:textId="77777777" w:rsidR="004A3808" w:rsidRPr="00353BD7" w:rsidRDefault="00D84C67">
            <w:pPr>
              <w:spacing w:line="276" w:lineRule="auto"/>
              <w:jc w:val="center"/>
            </w:pPr>
            <w:r w:rsidRPr="00353BD7">
              <w:rPr>
                <w:sz w:val="28"/>
                <w:szCs w:val="28"/>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C92398" w14:textId="77777777" w:rsidR="004A3808" w:rsidRPr="00353BD7" w:rsidRDefault="00D84C67">
            <w:pPr>
              <w:spacing w:line="276" w:lineRule="auto"/>
              <w:jc w:val="center"/>
            </w:pPr>
            <w:r w:rsidRPr="00353BD7">
              <w:rPr>
                <w:sz w:val="28"/>
                <w:szCs w:val="28"/>
              </w:rPr>
              <w:t>353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676FF6" w14:textId="77777777" w:rsidR="004A3808" w:rsidRPr="00353BD7" w:rsidRDefault="00D84C67">
            <w:pPr>
              <w:spacing w:line="276" w:lineRule="auto"/>
              <w:jc w:val="center"/>
            </w:pPr>
            <w:r w:rsidRPr="00353BD7">
              <w:rPr>
                <w:sz w:val="28"/>
                <w:szCs w:val="28"/>
              </w:rPr>
              <w:t>1,07</w:t>
            </w:r>
          </w:p>
        </w:tc>
      </w:tr>
      <w:tr w:rsidR="00353BD7" w:rsidRPr="00353BD7" w14:paraId="4F948CC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F07684" w14:textId="77777777" w:rsidR="004A3808" w:rsidRPr="00353BD7" w:rsidRDefault="00D84C67">
            <w:pPr>
              <w:spacing w:line="276" w:lineRule="auto"/>
              <w:jc w:val="center"/>
            </w:pPr>
            <w:r w:rsidRPr="00353BD7">
              <w:rPr>
                <w:sz w:val="28"/>
                <w:szCs w:val="28"/>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FF705C" w14:textId="77777777" w:rsidR="004A3808" w:rsidRPr="00353BD7" w:rsidRDefault="00D84C67">
            <w:pPr>
              <w:spacing w:line="276" w:lineRule="auto"/>
              <w:jc w:val="center"/>
            </w:pPr>
            <w:r w:rsidRPr="00353BD7">
              <w:rPr>
                <w:sz w:val="28"/>
                <w:szCs w:val="28"/>
              </w:rPr>
              <w:t>375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3863B10" w14:textId="77777777" w:rsidR="004A3808" w:rsidRPr="00353BD7" w:rsidRDefault="00D84C67">
            <w:pPr>
              <w:spacing w:line="276" w:lineRule="auto"/>
              <w:jc w:val="center"/>
            </w:pPr>
            <w:r w:rsidRPr="00353BD7">
              <w:rPr>
                <w:sz w:val="28"/>
                <w:szCs w:val="28"/>
              </w:rPr>
              <w:t>1,09</w:t>
            </w:r>
          </w:p>
        </w:tc>
      </w:tr>
      <w:tr w:rsidR="00353BD7" w:rsidRPr="00353BD7" w14:paraId="075FD34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E9C8CC" w14:textId="77777777" w:rsidR="004A3808" w:rsidRPr="00353BD7" w:rsidRDefault="00D84C67">
            <w:pPr>
              <w:spacing w:line="276" w:lineRule="auto"/>
              <w:jc w:val="center"/>
            </w:pPr>
            <w:r w:rsidRPr="00353BD7">
              <w:rPr>
                <w:sz w:val="28"/>
                <w:szCs w:val="28"/>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C9026A" w14:textId="77777777" w:rsidR="004A3808" w:rsidRPr="00353BD7" w:rsidRDefault="00D84C67">
            <w:pPr>
              <w:spacing w:line="276" w:lineRule="auto"/>
              <w:jc w:val="center"/>
            </w:pPr>
            <w:r w:rsidRPr="00353BD7">
              <w:rPr>
                <w:sz w:val="28"/>
                <w:szCs w:val="28"/>
              </w:rPr>
              <w:t>570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16E8137" w14:textId="77777777" w:rsidR="004A3808" w:rsidRPr="00353BD7" w:rsidRDefault="00D84C67">
            <w:pPr>
              <w:spacing w:line="276" w:lineRule="auto"/>
              <w:jc w:val="center"/>
            </w:pPr>
            <w:r w:rsidRPr="00353BD7">
              <w:rPr>
                <w:sz w:val="28"/>
                <w:szCs w:val="28"/>
              </w:rPr>
              <w:t>1,67</w:t>
            </w:r>
          </w:p>
        </w:tc>
      </w:tr>
      <w:tr w:rsidR="00353BD7" w:rsidRPr="00353BD7" w14:paraId="7A2B5C0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3827E7" w14:textId="77777777" w:rsidR="004A3808" w:rsidRPr="00353BD7" w:rsidRDefault="00D84C67">
            <w:pPr>
              <w:spacing w:line="276" w:lineRule="auto"/>
              <w:jc w:val="center"/>
            </w:pPr>
            <w:r w:rsidRPr="00353BD7">
              <w:rPr>
                <w:sz w:val="28"/>
                <w:szCs w:val="28"/>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F5F8C3E" w14:textId="77777777" w:rsidR="004A3808" w:rsidRPr="00353BD7" w:rsidRDefault="00D84C67">
            <w:pPr>
              <w:spacing w:line="276" w:lineRule="auto"/>
              <w:jc w:val="center"/>
            </w:pPr>
            <w:r w:rsidRPr="00353BD7">
              <w:rPr>
                <w:sz w:val="28"/>
                <w:szCs w:val="28"/>
              </w:rPr>
              <w:t>892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93F503" w14:textId="77777777" w:rsidR="004A3808" w:rsidRPr="00353BD7" w:rsidRDefault="00D84C67">
            <w:pPr>
              <w:spacing w:line="276" w:lineRule="auto"/>
              <w:jc w:val="center"/>
            </w:pPr>
            <w:r w:rsidRPr="00353BD7">
              <w:rPr>
                <w:sz w:val="28"/>
                <w:szCs w:val="28"/>
              </w:rPr>
              <w:t>2,59</w:t>
            </w:r>
          </w:p>
        </w:tc>
      </w:tr>
      <w:tr w:rsidR="00353BD7" w:rsidRPr="00353BD7" w14:paraId="09778D0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75DCD1" w14:textId="77777777" w:rsidR="004A3808" w:rsidRPr="00353BD7" w:rsidRDefault="00D84C67">
            <w:pPr>
              <w:spacing w:line="276" w:lineRule="auto"/>
              <w:jc w:val="center"/>
            </w:pPr>
            <w:r w:rsidRPr="00353BD7">
              <w:rPr>
                <w:sz w:val="28"/>
                <w:szCs w:val="28"/>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A53657" w14:textId="77777777" w:rsidR="004A3808" w:rsidRPr="00353BD7" w:rsidRDefault="00D84C67">
            <w:pPr>
              <w:spacing w:line="276" w:lineRule="auto"/>
              <w:jc w:val="center"/>
            </w:pPr>
            <w:r w:rsidRPr="00353BD7">
              <w:rPr>
                <w:sz w:val="28"/>
                <w:szCs w:val="28"/>
              </w:rPr>
              <w:t>3033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D22572F" w14:textId="77777777" w:rsidR="004A3808" w:rsidRPr="00353BD7" w:rsidRDefault="00D84C67">
            <w:pPr>
              <w:spacing w:line="276" w:lineRule="auto"/>
              <w:jc w:val="center"/>
            </w:pPr>
            <w:r w:rsidRPr="00353BD7">
              <w:rPr>
                <w:sz w:val="28"/>
                <w:szCs w:val="28"/>
              </w:rPr>
              <w:t>8,48</w:t>
            </w:r>
          </w:p>
        </w:tc>
      </w:tr>
      <w:tr w:rsidR="00353BD7" w:rsidRPr="00353BD7" w14:paraId="6387ECAE" w14:textId="77777777">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A6A1A83" w14:textId="77777777" w:rsidR="004A3808" w:rsidRPr="00353BD7" w:rsidRDefault="00D84C67">
            <w:pPr>
              <w:spacing w:line="276" w:lineRule="auto"/>
              <w:jc w:val="center"/>
            </w:pPr>
            <w:r w:rsidRPr="00353BD7">
              <w:rPr>
                <w:sz w:val="28"/>
                <w:szCs w:val="28"/>
              </w:rPr>
              <w:t>Стеклянные банки</w:t>
            </w:r>
          </w:p>
        </w:tc>
      </w:tr>
      <w:tr w:rsidR="00353BD7" w:rsidRPr="00353BD7" w14:paraId="054EDDB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8FA7EC" w14:textId="77777777" w:rsidR="004A3808" w:rsidRPr="00353BD7" w:rsidRDefault="00D84C67">
            <w:pPr>
              <w:jc w:val="center"/>
            </w:pPr>
            <w:r w:rsidRPr="00353BD7">
              <w:rPr>
                <w:rFonts w:ascii="TimesNewRomanPSMT" w:hAnsi="TimesNewRomanPSMT" w:cs="TimesNewRomanPSMT"/>
                <w:sz w:val="28"/>
                <w:szCs w:val="28"/>
              </w:rPr>
              <w:t>СКО 83-5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22A0B55" w14:textId="77777777" w:rsidR="004A3808" w:rsidRPr="00353BD7" w:rsidRDefault="00D84C67">
            <w:pPr>
              <w:spacing w:line="276" w:lineRule="auto"/>
              <w:jc w:val="center"/>
            </w:pPr>
            <w:r w:rsidRPr="00353BD7">
              <w:rPr>
                <w:sz w:val="28"/>
                <w:szCs w:val="28"/>
              </w:rPr>
              <w:t>350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01ACCC" w14:textId="77777777" w:rsidR="004A3808" w:rsidRPr="00353BD7" w:rsidRDefault="00D84C67">
            <w:pPr>
              <w:spacing w:line="276" w:lineRule="auto"/>
              <w:jc w:val="center"/>
            </w:pPr>
            <w:r w:rsidRPr="00353BD7">
              <w:rPr>
                <w:sz w:val="28"/>
                <w:szCs w:val="28"/>
              </w:rPr>
              <w:t>0,99</w:t>
            </w:r>
          </w:p>
        </w:tc>
      </w:tr>
      <w:tr w:rsidR="00353BD7" w:rsidRPr="00353BD7" w14:paraId="68DF2F8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9B58AB" w14:textId="77777777" w:rsidR="004A3808" w:rsidRPr="00353BD7" w:rsidRDefault="00D84C67">
            <w:pPr>
              <w:spacing w:line="276" w:lineRule="auto"/>
              <w:jc w:val="center"/>
            </w:pPr>
            <w:r w:rsidRPr="00353BD7">
              <w:rPr>
                <w:rFonts w:ascii="TimesNewRomanPSMT" w:hAnsi="TimesNewRomanPSMT" w:cs="TimesNewRomanPSMT"/>
                <w:sz w:val="28"/>
                <w:szCs w:val="28"/>
              </w:rPr>
              <w:t>СКО 83-1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A566A6" w14:textId="77777777" w:rsidR="004A3808" w:rsidRPr="00353BD7" w:rsidRDefault="00D84C67">
            <w:pPr>
              <w:spacing w:line="276" w:lineRule="auto"/>
              <w:jc w:val="center"/>
            </w:pPr>
            <w:r w:rsidRPr="00353BD7">
              <w:rPr>
                <w:sz w:val="28"/>
                <w:szCs w:val="28"/>
              </w:rPr>
              <w:t>540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5FAF91" w14:textId="77777777" w:rsidR="004A3808" w:rsidRPr="00353BD7" w:rsidRDefault="00D84C67">
            <w:pPr>
              <w:spacing w:line="276" w:lineRule="auto"/>
              <w:jc w:val="center"/>
            </w:pPr>
            <w:r w:rsidRPr="00353BD7">
              <w:rPr>
                <w:sz w:val="28"/>
                <w:szCs w:val="28"/>
              </w:rPr>
              <w:t>1,53</w:t>
            </w:r>
          </w:p>
        </w:tc>
      </w:tr>
      <w:tr w:rsidR="004A3808" w:rsidRPr="00353BD7" w14:paraId="5F23B1F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2F56C9" w14:textId="77777777" w:rsidR="004A3808" w:rsidRPr="00353BD7" w:rsidRDefault="00D84C67">
            <w:pPr>
              <w:spacing w:line="276" w:lineRule="auto"/>
              <w:jc w:val="center"/>
            </w:pPr>
            <w:r w:rsidRPr="00353BD7">
              <w:rPr>
                <w:rFonts w:ascii="TimesNewRomanPSMT" w:hAnsi="TimesNewRomanPSMT" w:cs="TimesNewRomanPSMT"/>
                <w:sz w:val="28"/>
                <w:szCs w:val="28"/>
              </w:rPr>
              <w:t>СКО 83-2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2149D2" w14:textId="77777777" w:rsidR="004A3808" w:rsidRPr="00353BD7" w:rsidRDefault="00D84C67">
            <w:pPr>
              <w:spacing w:line="276" w:lineRule="auto"/>
              <w:jc w:val="center"/>
            </w:pPr>
            <w:r w:rsidRPr="00353BD7">
              <w:rPr>
                <w:sz w:val="28"/>
                <w:szCs w:val="28"/>
              </w:rPr>
              <w:t>1000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19A6DF" w14:textId="77777777" w:rsidR="004A3808" w:rsidRPr="00353BD7" w:rsidRDefault="00D84C67">
            <w:pPr>
              <w:spacing w:line="276" w:lineRule="auto"/>
              <w:jc w:val="center"/>
            </w:pPr>
            <w:r w:rsidRPr="00353BD7">
              <w:rPr>
                <w:sz w:val="28"/>
                <w:szCs w:val="28"/>
              </w:rPr>
              <w:t>2,83</w:t>
            </w:r>
          </w:p>
        </w:tc>
      </w:tr>
    </w:tbl>
    <w:p w14:paraId="776E7132" w14:textId="77777777" w:rsidR="004A3808" w:rsidRPr="00353BD7" w:rsidRDefault="004A3808">
      <w:pPr>
        <w:spacing w:before="120"/>
        <w:ind w:firstLine="720"/>
        <w:jc w:val="both"/>
        <w:rPr>
          <w:sz w:val="16"/>
          <w:szCs w:val="16"/>
        </w:rPr>
      </w:pPr>
    </w:p>
    <w:p w14:paraId="62F974A9" w14:textId="77777777" w:rsidR="004A3808" w:rsidRPr="00353BD7" w:rsidRDefault="00D84C67">
      <w:pPr>
        <w:spacing w:before="120"/>
        <w:ind w:firstLine="709"/>
        <w:jc w:val="both"/>
        <w:rPr>
          <w:sz w:val="28"/>
          <w:szCs w:val="28"/>
        </w:rPr>
      </w:pPr>
      <w:r w:rsidRPr="00353BD7">
        <w:rPr>
          <w:sz w:val="28"/>
        </w:rPr>
        <w:t xml:space="preserve">Условной банкой для </w:t>
      </w:r>
      <w:r w:rsidRPr="00353BD7">
        <w:rPr>
          <w:b/>
          <w:bCs/>
          <w:iCs/>
          <w:sz w:val="28"/>
        </w:rPr>
        <w:t xml:space="preserve">рыбных консервов и консервов </w:t>
      </w:r>
      <w:r w:rsidRPr="00353BD7">
        <w:rPr>
          <w:b/>
          <w:bCs/>
          <w:iCs/>
          <w:sz w:val="28"/>
        </w:rPr>
        <w:br/>
        <w:t>из морепродуктов</w:t>
      </w:r>
      <w:r w:rsidRPr="00353BD7">
        <w:rPr>
          <w:b/>
          <w:bCs/>
          <w:sz w:val="28"/>
        </w:rPr>
        <w:t xml:space="preserve"> </w:t>
      </w:r>
      <w:r w:rsidRPr="00353BD7">
        <w:rPr>
          <w:sz w:val="28"/>
        </w:rPr>
        <w:t xml:space="preserve">считается банка массой </w:t>
      </w:r>
      <w:r w:rsidRPr="00353BD7">
        <w:rPr>
          <w:b/>
          <w:bCs/>
          <w:sz w:val="28"/>
        </w:rPr>
        <w:t>350 г</w:t>
      </w:r>
      <w:r w:rsidRPr="00353BD7">
        <w:rPr>
          <w:sz w:val="28"/>
        </w:rPr>
        <w:t>.</w:t>
      </w:r>
    </w:p>
    <w:p w14:paraId="16FD6E02" w14:textId="77777777" w:rsidR="004A3808" w:rsidRPr="00353BD7" w:rsidRDefault="00D84C67">
      <w:pPr>
        <w:pStyle w:val="afc"/>
        <w:spacing w:before="120"/>
        <w:ind w:firstLine="709"/>
        <w:jc w:val="both"/>
        <w:rPr>
          <w:b/>
          <w:sz w:val="28"/>
          <w:szCs w:val="28"/>
        </w:rPr>
      </w:pPr>
      <w:r w:rsidRPr="00353BD7">
        <w:rPr>
          <w:sz w:val="28"/>
          <w:szCs w:val="28"/>
        </w:rPr>
        <w:t>По разъяснениям Минсельхоза России,</w:t>
      </w:r>
      <w:r w:rsidRPr="00353BD7">
        <w:rPr>
          <w:b/>
          <w:sz w:val="28"/>
          <w:szCs w:val="28"/>
        </w:rPr>
        <w:t xml:space="preserve"> учёт концентрированных </w:t>
      </w:r>
      <w:proofErr w:type="spellStart"/>
      <w:r w:rsidRPr="00353BD7">
        <w:rPr>
          <w:b/>
          <w:sz w:val="28"/>
          <w:szCs w:val="28"/>
        </w:rPr>
        <w:t>томатопродуктов</w:t>
      </w:r>
      <w:proofErr w:type="spellEnd"/>
      <w:r w:rsidRPr="00353BD7">
        <w:rPr>
          <w:b/>
          <w:sz w:val="28"/>
          <w:szCs w:val="28"/>
        </w:rPr>
        <w:t xml:space="preserve"> (паст, пюре) </w:t>
      </w:r>
      <w:r w:rsidRPr="00353BD7">
        <w:rPr>
          <w:sz w:val="28"/>
          <w:szCs w:val="28"/>
        </w:rPr>
        <w:t xml:space="preserve">необходимо осуществлять в соответствии </w:t>
      </w:r>
      <w:r w:rsidRPr="00353BD7">
        <w:rPr>
          <w:sz w:val="28"/>
          <w:szCs w:val="28"/>
        </w:rPr>
        <w:br/>
        <w:t xml:space="preserve">с методикой расчёта переводных коэффициентов плодоовощных консервов, утверждённой </w:t>
      </w:r>
      <w:proofErr w:type="spellStart"/>
      <w:r w:rsidRPr="00353BD7">
        <w:rPr>
          <w:sz w:val="28"/>
          <w:szCs w:val="28"/>
        </w:rPr>
        <w:t>Главконсервом</w:t>
      </w:r>
      <w:proofErr w:type="spellEnd"/>
      <w:r w:rsidRPr="00353BD7">
        <w:rPr>
          <w:sz w:val="28"/>
          <w:szCs w:val="28"/>
        </w:rPr>
        <w:t xml:space="preserve"> </w:t>
      </w:r>
      <w:proofErr w:type="spellStart"/>
      <w:r w:rsidRPr="00353BD7">
        <w:rPr>
          <w:sz w:val="28"/>
          <w:szCs w:val="28"/>
        </w:rPr>
        <w:t>Минплодовощхоза</w:t>
      </w:r>
      <w:proofErr w:type="spellEnd"/>
      <w:r w:rsidRPr="00353BD7">
        <w:rPr>
          <w:sz w:val="28"/>
          <w:szCs w:val="28"/>
        </w:rPr>
        <w:t xml:space="preserve"> СССР от 10.12.1984 г. </w:t>
      </w:r>
      <w:r w:rsidRPr="00353BD7">
        <w:rPr>
          <w:sz w:val="28"/>
          <w:szCs w:val="28"/>
        </w:rPr>
        <w:br/>
        <w:t xml:space="preserve">и действующей в настоящее время. Согласно этой методике </w:t>
      </w:r>
      <w:r w:rsidRPr="00353BD7">
        <w:rPr>
          <w:sz w:val="28"/>
          <w:szCs w:val="28"/>
        </w:rPr>
        <w:br/>
        <w:t xml:space="preserve">для концентрированных </w:t>
      </w:r>
      <w:proofErr w:type="spellStart"/>
      <w:r w:rsidRPr="00353BD7">
        <w:rPr>
          <w:sz w:val="28"/>
          <w:szCs w:val="28"/>
        </w:rPr>
        <w:t>томатопродуктов</w:t>
      </w:r>
      <w:proofErr w:type="spellEnd"/>
      <w:r w:rsidRPr="00353BD7">
        <w:rPr>
          <w:sz w:val="28"/>
          <w:szCs w:val="28"/>
        </w:rPr>
        <w:t xml:space="preserve"> (паст, пюре) при пересчёте физических банок в условные используются поправочные коэффициенты, равные отношению фактического и базового содержания сухих веществ </w:t>
      </w:r>
      <w:r w:rsidRPr="00353BD7">
        <w:rPr>
          <w:sz w:val="28"/>
          <w:szCs w:val="28"/>
        </w:rPr>
        <w:br/>
        <w:t xml:space="preserve">в продукте. За базовое содержание сухих веществ для концентрированных </w:t>
      </w:r>
      <w:proofErr w:type="spellStart"/>
      <w:r w:rsidRPr="00353BD7">
        <w:rPr>
          <w:sz w:val="28"/>
          <w:szCs w:val="28"/>
        </w:rPr>
        <w:t>томатопродуктов</w:t>
      </w:r>
      <w:proofErr w:type="spellEnd"/>
      <w:r w:rsidRPr="00353BD7">
        <w:rPr>
          <w:sz w:val="28"/>
          <w:szCs w:val="28"/>
        </w:rPr>
        <w:t xml:space="preserve"> принимается 12%.</w:t>
      </w:r>
    </w:p>
    <w:p w14:paraId="13720AD0" w14:textId="77777777" w:rsidR="004A3808" w:rsidRPr="00353BD7" w:rsidRDefault="00D84C67">
      <w:pPr>
        <w:pStyle w:val="afc"/>
        <w:ind w:firstLine="709"/>
        <w:jc w:val="both"/>
        <w:rPr>
          <w:sz w:val="28"/>
          <w:szCs w:val="28"/>
        </w:rPr>
      </w:pPr>
      <w:r w:rsidRPr="00353BD7">
        <w:rPr>
          <w:b/>
          <w:sz w:val="28"/>
          <w:szCs w:val="28"/>
        </w:rPr>
        <w:t xml:space="preserve">Пюре яблочное </w:t>
      </w:r>
      <w:proofErr w:type="spellStart"/>
      <w:r w:rsidRPr="00353BD7">
        <w:rPr>
          <w:b/>
          <w:sz w:val="28"/>
          <w:szCs w:val="28"/>
        </w:rPr>
        <w:t>сульфитированное</w:t>
      </w:r>
      <w:proofErr w:type="spellEnd"/>
      <w:r w:rsidRPr="00353BD7">
        <w:rPr>
          <w:b/>
          <w:sz w:val="28"/>
          <w:szCs w:val="28"/>
        </w:rPr>
        <w:t xml:space="preserve"> </w:t>
      </w:r>
      <w:r w:rsidRPr="00353BD7">
        <w:rPr>
          <w:rFonts w:ascii="TimesNewRomanPSMT" w:hAnsi="TimesNewRomanPSMT" w:cs="TimesNewRomanPSMT"/>
          <w:sz w:val="28"/>
          <w:szCs w:val="28"/>
        </w:rPr>
        <w:t xml:space="preserve">следует учитывать по коду ОКПД2 10.39.22.130 «Пюре и пасты фруктовые, ягодные и ореховые». </w:t>
      </w:r>
    </w:p>
    <w:p w14:paraId="19157700" w14:textId="77777777" w:rsidR="004A3808" w:rsidRPr="00353BD7" w:rsidRDefault="00D84C67">
      <w:pPr>
        <w:ind w:firstLine="709"/>
        <w:jc w:val="both"/>
        <w:rPr>
          <w:sz w:val="28"/>
          <w:szCs w:val="28"/>
        </w:rPr>
      </w:pPr>
      <w:r w:rsidRPr="00353BD7">
        <w:rPr>
          <w:sz w:val="28"/>
          <w:szCs w:val="28"/>
        </w:rPr>
        <w:t xml:space="preserve">Формирование данных о производстве </w:t>
      </w:r>
      <w:r w:rsidRPr="00353BD7">
        <w:rPr>
          <w:b/>
          <w:sz w:val="28"/>
          <w:szCs w:val="28"/>
        </w:rPr>
        <w:t>плодоовощных консервов</w:t>
      </w:r>
      <w:r w:rsidRPr="00353BD7">
        <w:rPr>
          <w:sz w:val="28"/>
          <w:szCs w:val="28"/>
        </w:rPr>
        <w:t xml:space="preserve"> осуществляется в соответствии со следующим алгоритмом:</w:t>
      </w:r>
    </w:p>
    <w:p w14:paraId="6782FFA2" w14:textId="77777777" w:rsidR="004A3808" w:rsidRPr="00353BD7" w:rsidRDefault="004A3808">
      <w:pPr>
        <w:ind w:firstLine="709"/>
        <w:jc w:val="both"/>
        <w:rPr>
          <w:sz w:val="28"/>
          <w:szCs w:val="28"/>
        </w:rPr>
      </w:pPr>
    </w:p>
    <w:p w14:paraId="2795D261" w14:textId="77777777" w:rsidR="004A3808" w:rsidRPr="00353BD7" w:rsidRDefault="004A3808">
      <w:pPr>
        <w:ind w:firstLine="709"/>
        <w:jc w:val="both"/>
        <w:rPr>
          <w:b/>
          <w:sz w:val="16"/>
          <w:szCs w:val="16"/>
        </w:rPr>
      </w:pPr>
    </w:p>
    <w:tbl>
      <w:tblPr>
        <w:tblW w:w="0" w:type="auto"/>
        <w:tblInd w:w="108" w:type="dxa"/>
        <w:tblLayout w:type="fixed"/>
        <w:tblLook w:val="0000" w:firstRow="0" w:lastRow="0" w:firstColumn="0" w:lastColumn="0" w:noHBand="0" w:noVBand="0"/>
      </w:tblPr>
      <w:tblGrid>
        <w:gridCol w:w="1843"/>
        <w:gridCol w:w="2548"/>
        <w:gridCol w:w="4965"/>
      </w:tblGrid>
      <w:tr w:rsidR="00353BD7" w:rsidRPr="00353BD7" w14:paraId="2D1A2D87" w14:textId="77777777">
        <w:trPr>
          <w:trHeight w:val="33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95A0" w14:textId="77777777" w:rsidR="004A3808" w:rsidRPr="00353BD7" w:rsidRDefault="00D84C67">
            <w:pPr>
              <w:jc w:val="center"/>
            </w:pPr>
            <w:r w:rsidRPr="00353BD7">
              <w:rPr>
                <w:b/>
                <w:bCs/>
                <w:sz w:val="22"/>
                <w:szCs w:val="22"/>
              </w:rPr>
              <w:t>Локальный код</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F26A" w14:textId="77777777"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BDCD" w14:textId="77777777" w:rsidR="004A3808" w:rsidRPr="00353BD7" w:rsidRDefault="00D84C67">
            <w:pPr>
              <w:jc w:val="center"/>
            </w:pPr>
            <w:r w:rsidRPr="00353BD7">
              <w:rPr>
                <w:b/>
                <w:bCs/>
                <w:sz w:val="22"/>
                <w:szCs w:val="22"/>
              </w:rPr>
              <w:t>Алгоритм формирования</w:t>
            </w:r>
          </w:p>
        </w:tc>
      </w:tr>
      <w:tr w:rsidR="004A3808" w:rsidRPr="00353BD7" w14:paraId="4F011F1D"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515587" w14:textId="77777777" w:rsidR="004A3808" w:rsidRPr="00353BD7" w:rsidRDefault="00D84C67">
            <w:r w:rsidRPr="00353BD7">
              <w:rPr>
                <w:sz w:val="22"/>
                <w:szCs w:val="22"/>
              </w:rPr>
              <w:t>10.32.39.001.АГ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2B4B12CE" w14:textId="77777777" w:rsidR="004A3808" w:rsidRPr="00353BD7" w:rsidRDefault="00D84C67">
            <w:r w:rsidRPr="00353BD7">
              <w:rPr>
                <w:sz w:val="22"/>
                <w:szCs w:val="22"/>
              </w:rPr>
              <w:t>Производство плодоовощных консервов</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A1D3EDA" w14:textId="77777777" w:rsidR="004A3808" w:rsidRPr="00353BD7" w:rsidRDefault="00D84C67">
            <w:pPr>
              <w:jc w:val="both"/>
            </w:pPr>
            <w:r w:rsidRPr="00353BD7">
              <w:rPr>
                <w:sz w:val="22"/>
                <w:szCs w:val="22"/>
              </w:rPr>
              <w:t>10.32.1+10.32.21+10.32.22+10.39.15+10.39.16+ +10.39.17+10.39.18+10.39.22+10.39.25.120+ +10.84.12.120</w:t>
            </w:r>
          </w:p>
        </w:tc>
      </w:tr>
    </w:tbl>
    <w:p w14:paraId="7913875B" w14:textId="77777777" w:rsidR="004A3808" w:rsidRPr="00353BD7" w:rsidRDefault="004A3808">
      <w:pPr>
        <w:pStyle w:val="afc"/>
        <w:ind w:firstLine="709"/>
        <w:jc w:val="both"/>
        <w:rPr>
          <w:sz w:val="16"/>
          <w:szCs w:val="16"/>
        </w:rPr>
      </w:pPr>
    </w:p>
    <w:p w14:paraId="7D3C9681" w14:textId="77777777" w:rsidR="004A3808" w:rsidRPr="00353BD7" w:rsidRDefault="00D84C67">
      <w:pPr>
        <w:ind w:firstLine="709"/>
        <w:jc w:val="both"/>
        <w:rPr>
          <w:b/>
          <w:sz w:val="28"/>
        </w:rPr>
      </w:pPr>
      <w:r w:rsidRPr="00353BD7">
        <w:rPr>
          <w:b/>
          <w:bCs/>
          <w:iCs/>
          <w:sz w:val="28"/>
        </w:rPr>
        <w:t>Соки, нектары и напитки</w:t>
      </w:r>
      <w:r w:rsidRPr="00353BD7">
        <w:rPr>
          <w:sz w:val="28"/>
        </w:rPr>
        <w:t xml:space="preserve"> (в том числе полученные </w:t>
      </w:r>
      <w:r w:rsidRPr="00353BD7">
        <w:rPr>
          <w:sz w:val="28"/>
        </w:rPr>
        <w:br/>
        <w:t>из концентрированных соков), выпускаемые в единых стерильных упаковках из комбинированных материалов «Тетрапак», «Тетра-</w:t>
      </w:r>
      <w:proofErr w:type="spellStart"/>
      <w:r w:rsidRPr="00353BD7">
        <w:rPr>
          <w:sz w:val="28"/>
        </w:rPr>
        <w:t>брик</w:t>
      </w:r>
      <w:proofErr w:type="spellEnd"/>
      <w:r w:rsidRPr="00353BD7">
        <w:rPr>
          <w:sz w:val="28"/>
        </w:rPr>
        <w:t xml:space="preserve">-асептик», </w:t>
      </w:r>
      <w:r w:rsidRPr="00353BD7">
        <w:rPr>
          <w:sz w:val="28"/>
        </w:rPr>
        <w:br/>
      </w:r>
      <w:r w:rsidRPr="00353BD7">
        <w:rPr>
          <w:sz w:val="28"/>
        </w:rPr>
        <w:lastRenderedPageBreak/>
        <w:t>так же как и в стеклянных банках, бутылках и других упаковках, следует учитывать в пересчёте на условные банки посредством применения формулы, указанной в п.2.3.4.4.</w:t>
      </w:r>
    </w:p>
    <w:p w14:paraId="1866DB29" w14:textId="56FAB11F" w:rsidR="004A3808" w:rsidRPr="00353BD7" w:rsidRDefault="00D84C67">
      <w:pPr>
        <w:spacing w:before="120"/>
        <w:ind w:firstLine="709"/>
        <w:jc w:val="both"/>
        <w:rPr>
          <w:b/>
          <w:sz w:val="28"/>
        </w:rPr>
      </w:pPr>
      <w:r w:rsidRPr="00353BD7">
        <w:rPr>
          <w:sz w:val="28"/>
        </w:rPr>
        <w:t>Для идентификации</w:t>
      </w:r>
      <w:r w:rsidRPr="00353BD7">
        <w:rPr>
          <w:b/>
          <w:sz w:val="28"/>
        </w:rPr>
        <w:t xml:space="preserve"> папоротника солёного, реализуемого </w:t>
      </w:r>
      <w:r w:rsidRPr="00353BD7">
        <w:rPr>
          <w:b/>
          <w:sz w:val="28"/>
        </w:rPr>
        <w:br/>
        <w:t xml:space="preserve">в развесном и тарированном виде, </w:t>
      </w:r>
      <w:r w:rsidRPr="00353BD7">
        <w:rPr>
          <w:sz w:val="28"/>
        </w:rPr>
        <w:t>рекомендуется использовать код ОКПД2 10.39.12 «Овощи (кроме картофеля) и грибы, консервированные для кратковременного хранения».</w:t>
      </w:r>
    </w:p>
    <w:p w14:paraId="3CF276F5" w14:textId="6A69C91A" w:rsidR="004A3808" w:rsidRPr="00353BD7" w:rsidRDefault="00D84C67">
      <w:pPr>
        <w:spacing w:before="120"/>
        <w:ind w:firstLine="709"/>
        <w:jc w:val="both"/>
        <w:rPr>
          <w:b/>
          <w:sz w:val="28"/>
        </w:rPr>
      </w:pPr>
      <w:r w:rsidRPr="00353BD7">
        <w:rPr>
          <w:b/>
          <w:sz w:val="28"/>
        </w:rPr>
        <w:t>Лёд пищевой</w:t>
      </w:r>
      <w:r w:rsidRPr="00353BD7">
        <w:rPr>
          <w:sz w:val="28"/>
        </w:rPr>
        <w:t xml:space="preserve"> возможно учитывать по следующим кодам ОКПД2: 10.39.21.148 «Лёд пищевой сладкий» и 10.89.19.290 «Продукты пищевые прочие, не включённые в другие группировки». </w:t>
      </w:r>
    </w:p>
    <w:p w14:paraId="3CCA5E49" w14:textId="7754D84A" w:rsidR="004A3808" w:rsidRPr="00353BD7" w:rsidRDefault="00D84C67">
      <w:pPr>
        <w:spacing w:before="120"/>
        <w:ind w:firstLine="709"/>
        <w:jc w:val="both"/>
        <w:rPr>
          <w:b/>
          <w:sz w:val="28"/>
        </w:rPr>
      </w:pPr>
      <w:r w:rsidRPr="00353BD7">
        <w:rPr>
          <w:sz w:val="28"/>
        </w:rPr>
        <w:t xml:space="preserve">Процесс купажирования и фильтрации используемых </w:t>
      </w:r>
      <w:r w:rsidRPr="00353BD7">
        <w:rPr>
          <w:sz w:val="28"/>
        </w:rPr>
        <w:br/>
        <w:t xml:space="preserve">в качестве сырья растительных масел, приобретенных у сторонних производителей, относится к промышленному производству растительных масел. Так называемое </w:t>
      </w:r>
      <w:r w:rsidRPr="00353BD7">
        <w:rPr>
          <w:b/>
          <w:sz w:val="28"/>
        </w:rPr>
        <w:t>«</w:t>
      </w:r>
      <w:proofErr w:type="spellStart"/>
      <w:r w:rsidRPr="00353BD7">
        <w:rPr>
          <w:b/>
          <w:sz w:val="28"/>
        </w:rPr>
        <w:t>купажированное</w:t>
      </w:r>
      <w:proofErr w:type="spellEnd"/>
      <w:r w:rsidRPr="00353BD7">
        <w:rPr>
          <w:b/>
          <w:sz w:val="28"/>
        </w:rPr>
        <w:t>» масло</w:t>
      </w:r>
      <w:r w:rsidRPr="00353BD7">
        <w:rPr>
          <w:sz w:val="28"/>
        </w:rPr>
        <w:t xml:space="preserve"> фактически является маслом растительным – смесью, которую следует отражать кодом ОКПД2 10.41.59.154.</w:t>
      </w:r>
    </w:p>
    <w:p w14:paraId="3A8FE2B9" w14:textId="0CFA73AA" w:rsidR="004A3808" w:rsidRPr="00353BD7" w:rsidRDefault="00D84C67">
      <w:pPr>
        <w:spacing w:before="120"/>
        <w:ind w:firstLine="709"/>
        <w:jc w:val="both"/>
        <w:rPr>
          <w:b/>
          <w:i/>
          <w:sz w:val="28"/>
          <w:szCs w:val="28"/>
        </w:rPr>
      </w:pPr>
      <w:r w:rsidRPr="00353BD7">
        <w:rPr>
          <w:sz w:val="28"/>
          <w:szCs w:val="28"/>
        </w:rPr>
        <w:t xml:space="preserve">В соответствии с ОКПД2 </w:t>
      </w:r>
      <w:r w:rsidRPr="00353BD7">
        <w:rPr>
          <w:b/>
          <w:sz w:val="28"/>
          <w:szCs w:val="28"/>
        </w:rPr>
        <w:t>сырое молоко</w:t>
      </w:r>
      <w:r w:rsidRPr="00353BD7">
        <w:rPr>
          <w:sz w:val="28"/>
          <w:szCs w:val="28"/>
        </w:rPr>
        <w:t xml:space="preserve"> (коды 01.41.2, 01.45.2, 01.49.22) относится к сельскохозяйственной продукции.</w:t>
      </w:r>
    </w:p>
    <w:p w14:paraId="3CF9A2A2" w14:textId="77777777" w:rsidR="004A3808" w:rsidRPr="00353BD7" w:rsidRDefault="00D84C67">
      <w:pPr>
        <w:spacing w:before="120"/>
        <w:ind w:firstLine="709"/>
        <w:jc w:val="both"/>
        <w:rPr>
          <w:sz w:val="28"/>
          <w:szCs w:val="28"/>
        </w:rPr>
      </w:pPr>
      <w:r w:rsidRPr="00353BD7">
        <w:rPr>
          <w:b/>
          <w:i/>
          <w:sz w:val="28"/>
          <w:szCs w:val="28"/>
        </w:rPr>
        <w:t>Молоко, кроме сырого</w:t>
      </w:r>
      <w:r w:rsidRPr="00353BD7">
        <w:rPr>
          <w:sz w:val="28"/>
          <w:szCs w:val="28"/>
        </w:rPr>
        <w:t xml:space="preserve"> (питьевое пастеризованное, ультрапастеризованное, топлёное, стерилизованное и прочее) является продукцией промышленного производства и учитывается по коду ОКПД2 10.51.11.</w:t>
      </w:r>
    </w:p>
    <w:p w14:paraId="4FE0E902" w14:textId="77777777" w:rsidR="004A3808" w:rsidRPr="00353BD7" w:rsidRDefault="00D84C67">
      <w:pPr>
        <w:spacing w:before="120"/>
        <w:ind w:firstLine="709"/>
        <w:jc w:val="both"/>
        <w:rPr>
          <w:sz w:val="28"/>
          <w:szCs w:val="28"/>
        </w:rPr>
      </w:pPr>
      <w:r w:rsidRPr="00353BD7">
        <w:rPr>
          <w:sz w:val="28"/>
          <w:szCs w:val="28"/>
        </w:rPr>
        <w:t xml:space="preserve">Для мониторинга достижения значений показателей (целевых индикаторов) Государственной программы развития сельского хозяйства </w:t>
      </w:r>
      <w:r w:rsidRPr="00353BD7">
        <w:rPr>
          <w:sz w:val="28"/>
          <w:szCs w:val="28"/>
        </w:rPr>
        <w:br/>
        <w:t xml:space="preserve">и регулирования рынков сельскохозяйственной продукции, сырья </w:t>
      </w:r>
      <w:r w:rsidRPr="00353BD7">
        <w:rPr>
          <w:sz w:val="28"/>
          <w:szCs w:val="28"/>
        </w:rPr>
        <w:br/>
        <w:t xml:space="preserve">и продовольствия, утвержденной постановлением Правительства Российской Федерации от 14.07.2012 № 717, в номенклатуру продукции включена позиция </w:t>
      </w:r>
      <w:r w:rsidRPr="00353BD7">
        <w:rPr>
          <w:b/>
          <w:sz w:val="28"/>
          <w:szCs w:val="28"/>
        </w:rPr>
        <w:t xml:space="preserve">«Молоко сырое крупного рогатого скота, козье </w:t>
      </w:r>
      <w:r w:rsidRPr="00353BD7">
        <w:rPr>
          <w:b/>
          <w:sz w:val="28"/>
          <w:szCs w:val="28"/>
        </w:rPr>
        <w:br/>
        <w:t>и овечье, переработанное на пищевую продукцию»</w:t>
      </w:r>
      <w:r w:rsidRPr="00353BD7">
        <w:rPr>
          <w:sz w:val="28"/>
          <w:szCs w:val="28"/>
        </w:rPr>
        <w:t xml:space="preserve"> (код ОКПД2 10.51.01.АГ). Обращаем внимание, что данный код является локальным, не содержит ассортиментного состава, и введен с целью определения фактического объема молока сырого, переработанного </w:t>
      </w:r>
      <w:r w:rsidRPr="00353BD7">
        <w:rPr>
          <w:b/>
          <w:sz w:val="28"/>
          <w:szCs w:val="28"/>
        </w:rPr>
        <w:t>на молочную и иную пищевую продукцию.</w:t>
      </w:r>
    </w:p>
    <w:p w14:paraId="0257C87F" w14:textId="77777777"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sz w:val="28"/>
          <w:szCs w:val="28"/>
        </w:rPr>
        <w:t xml:space="preserve">Респондентам необходимо отражать данные в отчетах по объему молока сырого (собственного производства и/или закупаемого), пошедшего на дальнейшую переработку на молочную и иную пищевую продукцию, </w:t>
      </w:r>
      <w:r w:rsidRPr="00353BD7">
        <w:rPr>
          <w:sz w:val="28"/>
          <w:szCs w:val="28"/>
        </w:rPr>
        <w:br/>
      </w:r>
      <w:r w:rsidRPr="00353BD7">
        <w:rPr>
          <w:b/>
          <w:sz w:val="28"/>
          <w:szCs w:val="28"/>
        </w:rPr>
        <w:t>без учета нормализации и без пересчета на базисную жирность</w:t>
      </w:r>
      <w:r w:rsidRPr="00353BD7">
        <w:rPr>
          <w:sz w:val="28"/>
          <w:szCs w:val="28"/>
        </w:rPr>
        <w:t xml:space="preserve">. </w:t>
      </w:r>
    </w:p>
    <w:p w14:paraId="0AF57936" w14:textId="77777777" w:rsidR="004A3808" w:rsidRPr="00353BD7" w:rsidRDefault="00D84C67">
      <w:pPr>
        <w:spacing w:before="120"/>
        <w:ind w:firstLine="709"/>
        <w:jc w:val="both"/>
        <w:rPr>
          <w:b/>
          <w:sz w:val="28"/>
          <w:szCs w:val="28"/>
        </w:rPr>
      </w:pPr>
      <w:r w:rsidRPr="00353BD7">
        <w:rPr>
          <w:sz w:val="28"/>
          <w:szCs w:val="28"/>
        </w:rPr>
        <w:t xml:space="preserve">По сообщению Минсельхоза России, в соответствии с Техническим регламентом </w:t>
      </w:r>
      <w:r w:rsidRPr="00353BD7">
        <w:rPr>
          <w:sz w:val="28"/>
        </w:rPr>
        <w:t>«О безопасности молока и молочной продукции»</w:t>
      </w:r>
      <w:r w:rsidRPr="00353BD7">
        <w:rPr>
          <w:sz w:val="28"/>
          <w:szCs w:val="28"/>
        </w:rPr>
        <w:t xml:space="preserve"> для продукта «</w:t>
      </w:r>
      <w:r w:rsidRPr="00353BD7">
        <w:rPr>
          <w:b/>
          <w:sz w:val="28"/>
          <w:szCs w:val="28"/>
        </w:rPr>
        <w:t>обрат жидкий»</w:t>
      </w:r>
      <w:r w:rsidRPr="00353BD7">
        <w:rPr>
          <w:sz w:val="28"/>
          <w:szCs w:val="28"/>
        </w:rPr>
        <w:t xml:space="preserve"> применим термин «молоко обезжиренное». В связи с этим предлагается учитывать продукцию «обрат жидкий» в составе позиции </w:t>
      </w:r>
      <w:r w:rsidRPr="00353BD7">
        <w:rPr>
          <w:sz w:val="28"/>
          <w:szCs w:val="28"/>
        </w:rPr>
        <w:lastRenderedPageBreak/>
        <w:t>«Продукты переработки молока и побочные продукты прочие» (код ОКПД2 10.51.56.400).</w:t>
      </w:r>
    </w:p>
    <w:p w14:paraId="0637BC33" w14:textId="77777777" w:rsidR="004A3808" w:rsidRPr="00353BD7" w:rsidRDefault="00D84C67">
      <w:pPr>
        <w:tabs>
          <w:tab w:val="left" w:pos="900"/>
          <w:tab w:val="left" w:pos="1080"/>
        </w:tabs>
        <w:spacing w:before="120"/>
        <w:ind w:firstLine="709"/>
        <w:jc w:val="both"/>
        <w:rPr>
          <w:b/>
          <w:sz w:val="28"/>
          <w:szCs w:val="28"/>
        </w:rPr>
      </w:pPr>
      <w:r w:rsidRPr="00353BD7">
        <w:rPr>
          <w:b/>
          <w:sz w:val="28"/>
          <w:szCs w:val="28"/>
        </w:rPr>
        <w:t>Молочная продукция для детского питания для детей раннего возраста</w:t>
      </w:r>
      <w:r w:rsidRPr="00353BD7">
        <w:rPr>
          <w:sz w:val="28"/>
          <w:szCs w:val="28"/>
        </w:rPr>
        <w:t>, предназначенная для выпуска в обращение на таможенной территории ЕАЭС, должна отражаться в  отчётности по производству пищевой продукции.</w:t>
      </w:r>
    </w:p>
    <w:p w14:paraId="233BB11E" w14:textId="77777777" w:rsidR="004A3808" w:rsidRPr="00353BD7" w:rsidRDefault="00D84C67">
      <w:pPr>
        <w:spacing w:before="120"/>
        <w:ind w:firstLine="709"/>
        <w:jc w:val="both"/>
        <w:rPr>
          <w:sz w:val="28"/>
          <w:szCs w:val="28"/>
        </w:rPr>
      </w:pPr>
      <w:r w:rsidRPr="00353BD7">
        <w:rPr>
          <w:b/>
          <w:sz w:val="28"/>
          <w:szCs w:val="28"/>
        </w:rPr>
        <w:t xml:space="preserve">2.3.4.9. </w:t>
      </w:r>
      <w:r w:rsidRPr="00353BD7">
        <w:rPr>
          <w:sz w:val="28"/>
          <w:szCs w:val="28"/>
        </w:rPr>
        <w:t xml:space="preserve">По сообщению Минсельхоза России со ссылкой </w:t>
      </w:r>
      <w:r w:rsidRPr="00353BD7">
        <w:rPr>
          <w:sz w:val="28"/>
          <w:szCs w:val="28"/>
        </w:rPr>
        <w:br/>
        <w:t xml:space="preserve">на Всероссийский научно-исследовательский институт зерна и продуктов его переработки - филиал Федерального государственного бюджетного научного учреждения «Федеральный научный центр пищевых систем </w:t>
      </w:r>
      <w:r w:rsidRPr="00353BD7">
        <w:rPr>
          <w:sz w:val="28"/>
          <w:szCs w:val="28"/>
        </w:rPr>
        <w:br/>
        <w:t xml:space="preserve">им. В.М. Горбатого» РАН термины «сухая пшеничная клейковина» </w:t>
      </w:r>
      <w:r w:rsidRPr="00353BD7">
        <w:rPr>
          <w:sz w:val="28"/>
          <w:szCs w:val="28"/>
        </w:rPr>
        <w:br/>
        <w:t>и «глютен пшеничный» являются тождественными и обозначают один и тот же продукт.</w:t>
      </w:r>
    </w:p>
    <w:p w14:paraId="44069567" w14:textId="7F340012" w:rsidR="004A3808" w:rsidRPr="00353BD7" w:rsidRDefault="00D84C67">
      <w:pPr>
        <w:spacing w:before="120"/>
        <w:ind w:firstLine="709"/>
        <w:jc w:val="both"/>
        <w:rPr>
          <w:b/>
          <w:sz w:val="28"/>
          <w:szCs w:val="28"/>
        </w:rPr>
      </w:pPr>
      <w:r w:rsidRPr="00353BD7">
        <w:rPr>
          <w:sz w:val="28"/>
          <w:szCs w:val="28"/>
        </w:rPr>
        <w:t xml:space="preserve">Таким образом, сведения о производстве пшеничной клейковины </w:t>
      </w:r>
      <w:r w:rsidRPr="00353BD7">
        <w:rPr>
          <w:sz w:val="28"/>
          <w:szCs w:val="28"/>
        </w:rPr>
        <w:br/>
        <w:t>и глютена пшеничного следует отражать по коду ОКПД2 10.62.10.160 «Глютен».</w:t>
      </w:r>
    </w:p>
    <w:p w14:paraId="4B9E7186" w14:textId="08F39F0A" w:rsidR="004A3808" w:rsidRPr="00353BD7" w:rsidRDefault="00D84C67">
      <w:pPr>
        <w:tabs>
          <w:tab w:val="left" w:pos="900"/>
          <w:tab w:val="left" w:pos="1080"/>
        </w:tabs>
        <w:spacing w:before="120"/>
        <w:ind w:firstLine="709"/>
        <w:jc w:val="both"/>
        <w:rPr>
          <w:sz w:val="28"/>
          <w:szCs w:val="28"/>
        </w:rPr>
      </w:pPr>
      <w:r w:rsidRPr="00353BD7">
        <w:rPr>
          <w:sz w:val="28"/>
          <w:szCs w:val="28"/>
        </w:rPr>
        <w:t>Деятельность по посеву, обработке посевов, уборке, сортировке, сушке и хранению зерна (</w:t>
      </w:r>
      <w:r w:rsidRPr="00353BD7">
        <w:rPr>
          <w:b/>
          <w:sz w:val="28"/>
          <w:szCs w:val="28"/>
        </w:rPr>
        <w:t>гороха</w:t>
      </w:r>
      <w:r w:rsidRPr="00353BD7">
        <w:rPr>
          <w:sz w:val="28"/>
          <w:szCs w:val="28"/>
        </w:rPr>
        <w:t>) следует относить к коду ОКПД2 01.11.75.120 «Зерно гороха», а процесс, включающий в себя: шлифование, раскалывание, затаривание в мешки и складирование готовой крупы – к коду ОКПД2 10.61.32.119 «Крупа из прочих зерновых культур».</w:t>
      </w:r>
    </w:p>
    <w:p w14:paraId="18760B1B" w14:textId="77777777" w:rsidR="004A3808" w:rsidRPr="00353BD7" w:rsidRDefault="00D84C67">
      <w:pPr>
        <w:tabs>
          <w:tab w:val="left" w:pos="900"/>
          <w:tab w:val="left" w:pos="1080"/>
        </w:tabs>
        <w:spacing w:before="120"/>
        <w:ind w:firstLine="709"/>
        <w:jc w:val="both"/>
        <w:rPr>
          <w:b/>
          <w:sz w:val="28"/>
        </w:rPr>
      </w:pPr>
      <w:r w:rsidRPr="00353BD7">
        <w:rPr>
          <w:sz w:val="28"/>
          <w:szCs w:val="28"/>
        </w:rPr>
        <w:t xml:space="preserve">Продукцию переработки зерновых и зернобобовых культур (в том числе гречихи, чечевицы, нута, фасоли, бобов и др.) – крупу гречневую, крупу из прочих зерновых культур целесообразно отнести к продукции подкласса 10.6 ОКВЭД2 и ОКПД2 «Производство продуктов мукомольной </w:t>
      </w:r>
      <w:r w:rsidRPr="00353BD7">
        <w:rPr>
          <w:sz w:val="28"/>
          <w:szCs w:val="28"/>
        </w:rPr>
        <w:br/>
        <w:t>и крупяной промышленности, крахмала и крахмалосодержащих продуктов».</w:t>
      </w:r>
    </w:p>
    <w:p w14:paraId="0394D418" w14:textId="0528F6B6"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sz w:val="28"/>
          <w:szCs w:val="28"/>
        </w:rPr>
        <w:t xml:space="preserve">Отнесение </w:t>
      </w:r>
      <w:r w:rsidRPr="00353BD7">
        <w:rPr>
          <w:b/>
          <w:sz w:val="28"/>
          <w:szCs w:val="28"/>
        </w:rPr>
        <w:t>пищевой продукции</w:t>
      </w:r>
      <w:r w:rsidRPr="00353BD7">
        <w:rPr>
          <w:sz w:val="28"/>
          <w:szCs w:val="28"/>
        </w:rPr>
        <w:t xml:space="preserve"> в зависимости </w:t>
      </w:r>
      <w:r w:rsidRPr="00353BD7">
        <w:rPr>
          <w:sz w:val="28"/>
          <w:szCs w:val="28"/>
        </w:rPr>
        <w:br/>
        <w:t>от установленных сроков годности (</w:t>
      </w:r>
      <w:r w:rsidRPr="00353BD7">
        <w:rPr>
          <w:b/>
          <w:i/>
          <w:sz w:val="28"/>
          <w:szCs w:val="28"/>
        </w:rPr>
        <w:t>«длительного» и «недлительного» хранения)</w:t>
      </w:r>
      <w:r w:rsidRPr="00353BD7">
        <w:rPr>
          <w:sz w:val="28"/>
          <w:szCs w:val="28"/>
        </w:rPr>
        <w:t xml:space="preserve"> следует рассматривать с учетом соответствующих требований, установленных в документах по стандартизации.</w:t>
      </w:r>
    </w:p>
    <w:p w14:paraId="7F99428E" w14:textId="77777777"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sz w:val="28"/>
          <w:szCs w:val="28"/>
        </w:rPr>
        <w:t xml:space="preserve">Так, например, ГОСТ 31805-2018 «Изделия хлебобулочные </w:t>
      </w:r>
      <w:r w:rsidRPr="00353BD7">
        <w:rPr>
          <w:sz w:val="28"/>
          <w:szCs w:val="28"/>
        </w:rPr>
        <w:br/>
        <w:t>из пшеничной хлебопекарной муки. Общие технические условия» установлены термины:</w:t>
      </w:r>
    </w:p>
    <w:p w14:paraId="359B3760" w14:textId="77777777"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rPr>
      </w:pPr>
      <w:r w:rsidRPr="00353BD7">
        <w:rPr>
          <w:sz w:val="28"/>
          <w:szCs w:val="28"/>
        </w:rPr>
        <w:t xml:space="preserve">«хлебобулочное изделие недлительного хранения из пшеничной хлебопекарной муки - хлебобулочное изделие со сроком годности менее пяти суток» и «хлебобулочное изделие длительного хранения из пшеничной хлебопекарной муки - хлебобулочное изделие со сроком годности пять </w:t>
      </w:r>
      <w:r w:rsidRPr="00353BD7">
        <w:rPr>
          <w:sz w:val="28"/>
          <w:szCs w:val="28"/>
        </w:rPr>
        <w:br/>
        <w:t>и более суток».</w:t>
      </w:r>
    </w:p>
    <w:p w14:paraId="1EA82609" w14:textId="77777777" w:rsidR="004A3808" w:rsidRPr="00353BD7" w:rsidRDefault="00D84C67">
      <w:pPr>
        <w:spacing w:before="120"/>
        <w:ind w:firstLine="709"/>
        <w:jc w:val="both"/>
        <w:rPr>
          <w:sz w:val="28"/>
        </w:rPr>
      </w:pPr>
      <w:r w:rsidRPr="00353BD7">
        <w:rPr>
          <w:sz w:val="28"/>
        </w:rPr>
        <w:t xml:space="preserve">Например, производство печенья сдобного сроком хранения 15 суток, печенья овсяного сроком хранения 30 суток, пряников сроком хранения </w:t>
      </w:r>
      <w:r w:rsidRPr="00353BD7">
        <w:rPr>
          <w:sz w:val="28"/>
        </w:rPr>
        <w:br/>
      </w:r>
      <w:r w:rsidRPr="00353BD7">
        <w:rPr>
          <w:sz w:val="28"/>
        </w:rPr>
        <w:lastRenderedPageBreak/>
        <w:t xml:space="preserve">20 суток, кексов сроком хранения 7 суток относится к </w:t>
      </w:r>
      <w:r w:rsidRPr="00353BD7">
        <w:rPr>
          <w:b/>
          <w:i/>
          <w:sz w:val="28"/>
        </w:rPr>
        <w:t>продукции длительного хранения</w:t>
      </w:r>
      <w:r w:rsidRPr="00353BD7">
        <w:rPr>
          <w:sz w:val="28"/>
        </w:rPr>
        <w:t xml:space="preserve">.  </w:t>
      </w:r>
    </w:p>
    <w:p w14:paraId="33C7D7AD" w14:textId="77777777" w:rsidR="004A3808" w:rsidRPr="00353BD7" w:rsidRDefault="00D84C67">
      <w:pPr>
        <w:spacing w:before="120"/>
        <w:ind w:firstLine="709"/>
        <w:jc w:val="both"/>
        <w:rPr>
          <w:b/>
          <w:bCs/>
          <w:i/>
          <w:sz w:val="28"/>
        </w:rPr>
      </w:pPr>
      <w:r w:rsidRPr="00353BD7">
        <w:rPr>
          <w:sz w:val="28"/>
        </w:rPr>
        <w:t xml:space="preserve">Для идентификации </w:t>
      </w:r>
      <w:r w:rsidRPr="00353BD7">
        <w:rPr>
          <w:b/>
          <w:sz w:val="28"/>
        </w:rPr>
        <w:t xml:space="preserve">деятельности по выпечке в собственных печах приобретённых замороженных хлебобулочных полуфабрикатов для реализации в розничной сети </w:t>
      </w:r>
      <w:r w:rsidRPr="00353BD7">
        <w:rPr>
          <w:sz w:val="28"/>
        </w:rPr>
        <w:t xml:space="preserve">могут использоваться коды следующих группировок ОКВЭД2: 10.71 «Производство хлеба и мучных кондитерских изделий, тортов и пирожных недлительного хранения» </w:t>
      </w:r>
      <w:r w:rsidRPr="00353BD7">
        <w:rPr>
          <w:sz w:val="28"/>
        </w:rPr>
        <w:br/>
        <w:t>и 10.72 «Производство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14:paraId="14A9C85D" w14:textId="0F8D60D0" w:rsidR="004A3808" w:rsidRPr="00353BD7" w:rsidRDefault="00D84C67">
      <w:pPr>
        <w:spacing w:before="120"/>
        <w:ind w:firstLine="709"/>
        <w:jc w:val="both"/>
        <w:rPr>
          <w:bCs/>
          <w:sz w:val="28"/>
        </w:rPr>
      </w:pPr>
      <w:r w:rsidRPr="00353BD7">
        <w:rPr>
          <w:b/>
          <w:bCs/>
          <w:i/>
          <w:sz w:val="28"/>
        </w:rPr>
        <w:t xml:space="preserve">Тесто сдобное, слоёное, пирожковое, пельменное </w:t>
      </w:r>
      <w:r w:rsidRPr="00353BD7">
        <w:rPr>
          <w:bCs/>
          <w:sz w:val="28"/>
        </w:rPr>
        <w:t>в зависимости от его термического состояния</w:t>
      </w:r>
      <w:r w:rsidRPr="00353BD7">
        <w:rPr>
          <w:b/>
          <w:bCs/>
          <w:i/>
          <w:sz w:val="28"/>
        </w:rPr>
        <w:t xml:space="preserve"> </w:t>
      </w:r>
      <w:r w:rsidRPr="00353BD7">
        <w:rPr>
          <w:bCs/>
          <w:sz w:val="28"/>
        </w:rPr>
        <w:t xml:space="preserve">следует учитывать в составе группировок ОКПД2 10.71.11.200 «Полуфабрикаты хлебобулочные охлажденные», 10.72.19.140 «Полуфабрикаты хлебобулочные замороженные». </w:t>
      </w:r>
    </w:p>
    <w:p w14:paraId="50785A52" w14:textId="77777777" w:rsidR="004A3808" w:rsidRPr="00353BD7" w:rsidRDefault="00D84C67">
      <w:pPr>
        <w:spacing w:before="120"/>
        <w:ind w:firstLine="709"/>
        <w:jc w:val="both"/>
        <w:rPr>
          <w:iCs/>
          <w:sz w:val="28"/>
          <w:szCs w:val="28"/>
        </w:rPr>
      </w:pPr>
      <w:r w:rsidRPr="00353BD7">
        <w:rPr>
          <w:bCs/>
          <w:sz w:val="28"/>
        </w:rPr>
        <w:t xml:space="preserve">Для идентификации </w:t>
      </w:r>
      <w:r w:rsidRPr="00353BD7">
        <w:rPr>
          <w:b/>
          <w:bCs/>
          <w:i/>
          <w:sz w:val="28"/>
        </w:rPr>
        <w:t xml:space="preserve">блинов без начинки и с начинками </w:t>
      </w:r>
      <w:r w:rsidRPr="00353BD7">
        <w:rPr>
          <w:iCs/>
          <w:sz w:val="28"/>
          <w:szCs w:val="28"/>
        </w:rPr>
        <w:t>рекомендуется использовать следующие коды ОКПД2:</w:t>
      </w:r>
    </w:p>
    <w:p w14:paraId="342DE105" w14:textId="77777777" w:rsidR="004A3808" w:rsidRPr="00353BD7" w:rsidRDefault="00D84C67">
      <w:pPr>
        <w:spacing w:before="120"/>
        <w:ind w:firstLine="709"/>
        <w:jc w:val="both"/>
        <w:rPr>
          <w:iCs/>
          <w:sz w:val="28"/>
          <w:szCs w:val="28"/>
        </w:rPr>
      </w:pPr>
      <w:r w:rsidRPr="00353BD7">
        <w:rPr>
          <w:iCs/>
          <w:sz w:val="28"/>
          <w:szCs w:val="28"/>
        </w:rPr>
        <w:t>- «блины без начинки» - код ОКПД2 10.71.11.190 «Изделия хлебобулочные недлительного хранения прочие»;</w:t>
      </w:r>
    </w:p>
    <w:p w14:paraId="5F1E3F80" w14:textId="77777777" w:rsidR="004A3808" w:rsidRPr="00353BD7" w:rsidRDefault="00D84C67">
      <w:pPr>
        <w:spacing w:before="120"/>
        <w:ind w:firstLine="709"/>
        <w:jc w:val="both"/>
        <w:rPr>
          <w:sz w:val="28"/>
        </w:rPr>
      </w:pPr>
      <w:r w:rsidRPr="00353BD7">
        <w:rPr>
          <w:iCs/>
          <w:sz w:val="28"/>
          <w:szCs w:val="28"/>
        </w:rPr>
        <w:t xml:space="preserve">- «блины с начинками» - соответствующие коды группировки ОКПД2 10.85.1 «Продукты пищевые готовые и блюда». </w:t>
      </w:r>
      <w:r w:rsidRPr="00353BD7">
        <w:rPr>
          <w:b/>
          <w:bCs/>
          <w:i/>
          <w:sz w:val="28"/>
        </w:rPr>
        <w:t xml:space="preserve">  </w:t>
      </w:r>
    </w:p>
    <w:p w14:paraId="267704AB" w14:textId="77777777" w:rsidR="004A3808" w:rsidRPr="00353BD7" w:rsidRDefault="00D84C67">
      <w:pPr>
        <w:spacing w:before="120"/>
        <w:ind w:firstLine="709"/>
        <w:jc w:val="both"/>
        <w:rPr>
          <w:sz w:val="28"/>
        </w:rPr>
      </w:pPr>
      <w:r w:rsidRPr="00353BD7">
        <w:rPr>
          <w:sz w:val="28"/>
        </w:rPr>
        <w:t xml:space="preserve">К промышленному производству </w:t>
      </w:r>
      <w:r w:rsidRPr="00353BD7">
        <w:rPr>
          <w:b/>
          <w:bCs/>
          <w:sz w:val="28"/>
        </w:rPr>
        <w:t>хлеба и хлебобулочных изделий</w:t>
      </w:r>
      <w:r w:rsidRPr="00353BD7">
        <w:rPr>
          <w:sz w:val="28"/>
        </w:rPr>
        <w:t xml:space="preserve"> относится выпуск указанных продуктов в организациях (пекарнях) всех форм собственности, если они соответствуют требованиям действующей нормативно-технической документации (ГОСТов, ОСТов, РСТ, ТУ), утверждённой в установленном порядке. </w:t>
      </w:r>
    </w:p>
    <w:p w14:paraId="3EFACE91" w14:textId="77777777" w:rsidR="004A3808" w:rsidRPr="00353BD7" w:rsidRDefault="00D84C67">
      <w:pPr>
        <w:spacing w:before="120"/>
        <w:ind w:firstLine="709"/>
        <w:jc w:val="both"/>
        <w:rPr>
          <w:sz w:val="16"/>
          <w:szCs w:val="16"/>
        </w:rPr>
      </w:pPr>
      <w:r w:rsidRPr="00353BD7">
        <w:rPr>
          <w:sz w:val="28"/>
        </w:rPr>
        <w:t xml:space="preserve">Если предприятия общественного питания имеют сертификат </w:t>
      </w:r>
      <w:r w:rsidRPr="00353BD7">
        <w:rPr>
          <w:sz w:val="28"/>
        </w:rPr>
        <w:br/>
        <w:t>на серийное производство хлеба и хлебобулочных изделий, используют промышленную технологию и выпускаемая ими продукция отвечает требованиям действующих стандартов, то её следует относить к продукции промышленного производства.</w:t>
      </w:r>
    </w:p>
    <w:p w14:paraId="36D35E3A" w14:textId="77777777" w:rsidR="004A3808" w:rsidRPr="00353BD7" w:rsidRDefault="004A3808">
      <w:pPr>
        <w:ind w:firstLine="709"/>
        <w:jc w:val="both"/>
        <w:rPr>
          <w:sz w:val="16"/>
          <w:szCs w:val="16"/>
        </w:rPr>
      </w:pPr>
    </w:p>
    <w:p w14:paraId="65D2B0D5" w14:textId="77777777" w:rsidR="004A3808" w:rsidRPr="00353BD7" w:rsidRDefault="00D84C67">
      <w:pPr>
        <w:ind w:firstLine="709"/>
        <w:jc w:val="both"/>
        <w:rPr>
          <w:b/>
          <w:sz w:val="16"/>
          <w:szCs w:val="16"/>
        </w:rPr>
      </w:pPr>
      <w:r w:rsidRPr="00353BD7">
        <w:rPr>
          <w:sz w:val="28"/>
          <w:szCs w:val="28"/>
        </w:rPr>
        <w:t xml:space="preserve">Формирование данных о производстве </w:t>
      </w:r>
      <w:r w:rsidRPr="00353BD7">
        <w:rPr>
          <w:b/>
          <w:bCs/>
          <w:sz w:val="28"/>
        </w:rPr>
        <w:t>хлеба и хлебобулочных изделий</w:t>
      </w:r>
      <w:r w:rsidRPr="00353BD7">
        <w:rPr>
          <w:sz w:val="28"/>
        </w:rPr>
        <w:t xml:space="preserve"> </w:t>
      </w:r>
      <w:r w:rsidRPr="00353BD7">
        <w:rPr>
          <w:sz w:val="28"/>
          <w:szCs w:val="28"/>
        </w:rPr>
        <w:t>осуществляется в соответствии со следующими алгоритмами:</w:t>
      </w:r>
    </w:p>
    <w:p w14:paraId="5ED6CC72" w14:textId="77777777" w:rsidR="004A3808" w:rsidRPr="00353BD7" w:rsidRDefault="004A3808">
      <w:pPr>
        <w:ind w:firstLine="709"/>
        <w:jc w:val="both"/>
        <w:rPr>
          <w:b/>
          <w:sz w:val="16"/>
          <w:szCs w:val="16"/>
        </w:rPr>
      </w:pPr>
    </w:p>
    <w:p w14:paraId="716E0EEC" w14:textId="77777777" w:rsidR="004A3808" w:rsidRPr="00353BD7" w:rsidRDefault="004A3808">
      <w:pPr>
        <w:ind w:firstLine="709"/>
        <w:jc w:val="both"/>
        <w:rPr>
          <w:b/>
          <w:sz w:val="16"/>
          <w:szCs w:val="16"/>
        </w:rPr>
      </w:pPr>
    </w:p>
    <w:p w14:paraId="263F67F3" w14:textId="77777777" w:rsidR="004A3808" w:rsidRPr="00353BD7" w:rsidRDefault="004A3808">
      <w:pPr>
        <w:ind w:firstLine="709"/>
        <w:jc w:val="both"/>
        <w:rPr>
          <w:b/>
          <w:sz w:val="16"/>
          <w:szCs w:val="16"/>
        </w:rPr>
      </w:pPr>
    </w:p>
    <w:tbl>
      <w:tblPr>
        <w:tblW w:w="0" w:type="auto"/>
        <w:tblInd w:w="108" w:type="dxa"/>
        <w:tblLayout w:type="fixed"/>
        <w:tblLook w:val="0000" w:firstRow="0" w:lastRow="0" w:firstColumn="0" w:lastColumn="0" w:noHBand="0" w:noVBand="0"/>
      </w:tblPr>
      <w:tblGrid>
        <w:gridCol w:w="1843"/>
        <w:gridCol w:w="2548"/>
        <w:gridCol w:w="4965"/>
      </w:tblGrid>
      <w:tr w:rsidR="00353BD7" w:rsidRPr="00353BD7" w14:paraId="368D3AE0" w14:textId="77777777">
        <w:trPr>
          <w:trHeight w:val="33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3A4A0" w14:textId="77777777" w:rsidR="004A3808" w:rsidRPr="00353BD7" w:rsidRDefault="00D84C67">
            <w:pPr>
              <w:jc w:val="center"/>
            </w:pPr>
            <w:r w:rsidRPr="00353BD7">
              <w:rPr>
                <w:b/>
                <w:bCs/>
                <w:sz w:val="22"/>
                <w:szCs w:val="22"/>
              </w:rPr>
              <w:t>Локальный код</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75AC" w14:textId="77777777"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48BC" w14:textId="77777777" w:rsidR="004A3808" w:rsidRPr="00353BD7" w:rsidRDefault="00D84C67">
            <w:pPr>
              <w:jc w:val="center"/>
            </w:pPr>
            <w:r w:rsidRPr="00353BD7">
              <w:rPr>
                <w:b/>
                <w:bCs/>
                <w:sz w:val="22"/>
                <w:szCs w:val="22"/>
              </w:rPr>
              <w:t>Алгоритм формирования</w:t>
            </w:r>
          </w:p>
        </w:tc>
      </w:tr>
      <w:tr w:rsidR="00353BD7" w:rsidRPr="00353BD7" w14:paraId="7BD612FF"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187066" w14:textId="77777777" w:rsidR="004A3808" w:rsidRPr="00353BD7" w:rsidRDefault="00D84C67">
            <w:r w:rsidRPr="00353BD7">
              <w:rPr>
                <w:sz w:val="22"/>
                <w:szCs w:val="22"/>
              </w:rPr>
              <w:t>10.71.11.003.АГ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3B9CEEC5" w14:textId="77777777" w:rsidR="004A3808" w:rsidRPr="00353BD7" w:rsidRDefault="00D84C67">
            <w:r w:rsidRPr="00353BD7">
              <w:rPr>
                <w:sz w:val="22"/>
                <w:szCs w:val="22"/>
              </w:rPr>
              <w:t>Хлеб и хлебобулочные изделия, включая полуфабрикаты</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0E80BCC2" w14:textId="77777777" w:rsidR="004A3808" w:rsidRPr="00353BD7" w:rsidRDefault="00D84C67">
            <w:pPr>
              <w:jc w:val="both"/>
            </w:pPr>
            <w:r w:rsidRPr="00353BD7">
              <w:rPr>
                <w:sz w:val="22"/>
                <w:szCs w:val="22"/>
              </w:rPr>
              <w:t>10.71.11+10.72.11+10.72.19</w:t>
            </w:r>
          </w:p>
        </w:tc>
      </w:tr>
      <w:tr w:rsidR="00353BD7" w:rsidRPr="00353BD7" w14:paraId="509DEA11"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A3CD80" w14:textId="77777777" w:rsidR="004A3808" w:rsidRPr="00353BD7" w:rsidRDefault="00D84C67">
            <w:r w:rsidRPr="00353BD7">
              <w:rPr>
                <w:sz w:val="22"/>
                <w:szCs w:val="22"/>
              </w:rPr>
              <w:t>10.71.72.001.АГ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4D0F93EC" w14:textId="77777777" w:rsidR="004A3808" w:rsidRPr="00353BD7" w:rsidRDefault="00D84C67">
            <w:r w:rsidRPr="00353BD7">
              <w:rPr>
                <w:sz w:val="22"/>
                <w:szCs w:val="22"/>
              </w:rPr>
              <w:t xml:space="preserve">Производство хлебобулочных изделий, обогащенных микронутриентами, в том числе диетические; </w:t>
            </w:r>
            <w:r w:rsidRPr="00353BD7">
              <w:rPr>
                <w:sz w:val="22"/>
                <w:szCs w:val="22"/>
              </w:rPr>
              <w:lastRenderedPageBreak/>
              <w:t>изделия хлебобулочные для детского питания</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69AA9834" w14:textId="77777777" w:rsidR="004A3808" w:rsidRPr="00353BD7" w:rsidRDefault="00D84C67">
            <w:pPr>
              <w:jc w:val="both"/>
            </w:pPr>
            <w:r w:rsidRPr="00353BD7">
              <w:rPr>
                <w:sz w:val="22"/>
                <w:szCs w:val="22"/>
              </w:rPr>
              <w:lastRenderedPageBreak/>
              <w:t>10.71.11.170+10.72.19.120+10.86.10.700</w:t>
            </w:r>
          </w:p>
        </w:tc>
      </w:tr>
    </w:tbl>
    <w:p w14:paraId="55296C96" w14:textId="3DC7C3FC" w:rsidR="004A3808" w:rsidRPr="00353BD7" w:rsidRDefault="00D84C67">
      <w:pPr>
        <w:pStyle w:val="afc"/>
        <w:spacing w:before="120" w:after="0"/>
        <w:ind w:firstLine="709"/>
        <w:jc w:val="both"/>
        <w:rPr>
          <w:b/>
          <w:sz w:val="28"/>
          <w:szCs w:val="24"/>
        </w:rPr>
      </w:pPr>
      <w:r w:rsidRPr="00353BD7">
        <w:rPr>
          <w:b/>
          <w:sz w:val="28"/>
          <w:szCs w:val="24"/>
        </w:rPr>
        <w:t>Сахар, произведённый из свекловичной мелассы</w:t>
      </w:r>
      <w:r w:rsidRPr="00353BD7">
        <w:rPr>
          <w:sz w:val="28"/>
          <w:szCs w:val="24"/>
        </w:rPr>
        <w:t>,</w:t>
      </w:r>
      <w:r w:rsidRPr="00353BD7">
        <w:rPr>
          <w:b/>
          <w:sz w:val="28"/>
          <w:szCs w:val="24"/>
        </w:rPr>
        <w:t xml:space="preserve"> </w:t>
      </w:r>
      <w:r w:rsidRPr="00353BD7">
        <w:rPr>
          <w:sz w:val="28"/>
          <w:szCs w:val="24"/>
        </w:rPr>
        <w:t xml:space="preserve">следует учитывать по коду ОКПД2 10.81.12.110 «Сахар белый свекловичный </w:t>
      </w:r>
      <w:r w:rsidRPr="00353BD7">
        <w:rPr>
          <w:sz w:val="28"/>
          <w:szCs w:val="24"/>
        </w:rPr>
        <w:br/>
        <w:t>в твёрдом состоянии без вкусоароматических или красящих добавок».</w:t>
      </w:r>
    </w:p>
    <w:p w14:paraId="31378B3D" w14:textId="33B66BC5" w:rsidR="004A3808" w:rsidRPr="00353BD7" w:rsidRDefault="00D84C67">
      <w:pPr>
        <w:pStyle w:val="afc"/>
        <w:spacing w:before="120" w:after="0"/>
        <w:ind w:firstLine="709"/>
        <w:jc w:val="both"/>
        <w:rPr>
          <w:b/>
          <w:sz w:val="28"/>
          <w:szCs w:val="24"/>
        </w:rPr>
      </w:pPr>
      <w:r w:rsidRPr="00353BD7">
        <w:rPr>
          <w:sz w:val="28"/>
          <w:szCs w:val="24"/>
        </w:rPr>
        <w:t>Для</w:t>
      </w:r>
      <w:r w:rsidRPr="00353BD7">
        <w:rPr>
          <w:b/>
          <w:sz w:val="28"/>
          <w:szCs w:val="24"/>
        </w:rPr>
        <w:t xml:space="preserve"> </w:t>
      </w:r>
      <w:r w:rsidRPr="00353BD7">
        <w:rPr>
          <w:sz w:val="28"/>
          <w:szCs w:val="24"/>
        </w:rPr>
        <w:t>идентификации</w:t>
      </w:r>
      <w:r w:rsidRPr="00353BD7">
        <w:rPr>
          <w:b/>
          <w:sz w:val="28"/>
          <w:szCs w:val="24"/>
        </w:rPr>
        <w:t xml:space="preserve"> чая из ферментированных листьев кипрея узколистного (иван-чая узколистного) с добавлением лесных ягод (сухих) </w:t>
      </w:r>
      <w:r w:rsidRPr="00353BD7">
        <w:rPr>
          <w:sz w:val="28"/>
          <w:szCs w:val="24"/>
        </w:rPr>
        <w:t xml:space="preserve">считаем возможным использование следующих кодов ОКПД2: 10.83.13.120 «Чай чёрный (ферментированный) в упаковках массой не более 3 кг» и 10.73.13.130 «Чай частично ферментированный в упаковках массой не более 3 кг». </w:t>
      </w:r>
    </w:p>
    <w:p w14:paraId="3AE56758" w14:textId="78513A82" w:rsidR="004A3808" w:rsidRPr="00353BD7" w:rsidRDefault="00D84C67">
      <w:pPr>
        <w:pStyle w:val="afc"/>
        <w:spacing w:before="120" w:after="0"/>
        <w:ind w:firstLine="709"/>
        <w:jc w:val="both"/>
        <w:rPr>
          <w:b/>
          <w:sz w:val="28"/>
          <w:szCs w:val="24"/>
        </w:rPr>
      </w:pPr>
      <w:r w:rsidRPr="00353BD7">
        <w:rPr>
          <w:iCs/>
          <w:sz w:val="28"/>
          <w:szCs w:val="24"/>
        </w:rPr>
        <w:t xml:space="preserve">По разъяснениям Минэкономразвития России, </w:t>
      </w:r>
      <w:r w:rsidRPr="00353BD7">
        <w:rPr>
          <w:iCs/>
          <w:sz w:val="28"/>
          <w:szCs w:val="24"/>
        </w:rPr>
        <w:br/>
        <w:t xml:space="preserve">для идентификации </w:t>
      </w:r>
      <w:r w:rsidRPr="00353BD7">
        <w:rPr>
          <w:b/>
          <w:iCs/>
          <w:sz w:val="28"/>
          <w:szCs w:val="24"/>
        </w:rPr>
        <w:t>салатов недлительного хранения, в том числе овощных и готовых к употреблению</w:t>
      </w:r>
      <w:r w:rsidRPr="00353BD7">
        <w:rPr>
          <w:iCs/>
          <w:sz w:val="28"/>
          <w:szCs w:val="24"/>
        </w:rPr>
        <w:t xml:space="preserve">, следует использовать следующие коды ОКПД2: 10.85.13 «Продукты пищевые готовые и блюда на основе овощей» (например, </w:t>
      </w:r>
      <w:r w:rsidRPr="00353BD7">
        <w:rPr>
          <w:i/>
          <w:iCs/>
          <w:sz w:val="28"/>
          <w:szCs w:val="24"/>
        </w:rPr>
        <w:t>салат из морской капусты, винегрет</w:t>
      </w:r>
      <w:r w:rsidRPr="00353BD7">
        <w:rPr>
          <w:iCs/>
          <w:sz w:val="28"/>
          <w:szCs w:val="24"/>
        </w:rPr>
        <w:t xml:space="preserve">) и 10.85.12 «Продукты пищевые готовые и блюда на основе рыбы, ракообразных </w:t>
      </w:r>
      <w:r w:rsidRPr="00353BD7">
        <w:rPr>
          <w:iCs/>
          <w:sz w:val="28"/>
          <w:szCs w:val="24"/>
        </w:rPr>
        <w:br/>
        <w:t xml:space="preserve">и моллюсков» (например, </w:t>
      </w:r>
      <w:r w:rsidRPr="00353BD7">
        <w:rPr>
          <w:i/>
          <w:iCs/>
          <w:sz w:val="28"/>
          <w:szCs w:val="24"/>
        </w:rPr>
        <w:t>сельдь под шубой</w:t>
      </w:r>
      <w:r w:rsidRPr="00353BD7">
        <w:rPr>
          <w:iCs/>
          <w:sz w:val="28"/>
          <w:szCs w:val="24"/>
        </w:rPr>
        <w:t>)</w:t>
      </w:r>
    </w:p>
    <w:p w14:paraId="0DBA800D" w14:textId="5F3E742D" w:rsidR="004A3808" w:rsidRPr="00353BD7" w:rsidRDefault="00D84C67">
      <w:pPr>
        <w:pStyle w:val="afc"/>
        <w:spacing w:before="120" w:after="0"/>
        <w:ind w:firstLine="709"/>
        <w:jc w:val="both"/>
        <w:rPr>
          <w:b/>
          <w:sz w:val="28"/>
        </w:rPr>
      </w:pPr>
      <w:r w:rsidRPr="00353BD7">
        <w:rPr>
          <w:sz w:val="28"/>
          <w:szCs w:val="24"/>
        </w:rPr>
        <w:t xml:space="preserve">Выпуск </w:t>
      </w:r>
      <w:r w:rsidRPr="00353BD7">
        <w:rPr>
          <w:b/>
          <w:bCs/>
          <w:iCs/>
          <w:sz w:val="28"/>
          <w:szCs w:val="24"/>
        </w:rPr>
        <w:t>пива в пивоварнях при ресторанах</w:t>
      </w:r>
      <w:r w:rsidRPr="00353BD7">
        <w:rPr>
          <w:sz w:val="28"/>
          <w:szCs w:val="24"/>
        </w:rPr>
        <w:t xml:space="preserve"> </w:t>
      </w:r>
      <w:r w:rsidRPr="00353BD7">
        <w:rPr>
          <w:sz w:val="28"/>
          <w:szCs w:val="24"/>
        </w:rPr>
        <w:br/>
        <w:t xml:space="preserve">с использованием промышленной технологии и в соответствии </w:t>
      </w:r>
      <w:r w:rsidRPr="00353BD7">
        <w:rPr>
          <w:sz w:val="28"/>
          <w:szCs w:val="24"/>
        </w:rPr>
        <w:br/>
        <w:t>с действующими стандартами относится к промышленному производству.</w:t>
      </w:r>
    </w:p>
    <w:p w14:paraId="46CF2779" w14:textId="79FBD25D" w:rsidR="004A3808" w:rsidRPr="00353BD7" w:rsidRDefault="00D84C67">
      <w:pPr>
        <w:ind w:firstLine="709"/>
        <w:jc w:val="both"/>
        <w:rPr>
          <w:sz w:val="16"/>
          <w:szCs w:val="16"/>
        </w:rPr>
      </w:pPr>
      <w:r w:rsidRPr="00353BD7">
        <w:rPr>
          <w:b/>
          <w:sz w:val="28"/>
          <w:szCs w:val="28"/>
        </w:rPr>
        <w:t>Витаминно-минеральный комплекс</w:t>
      </w:r>
      <w:r w:rsidRPr="00353BD7">
        <w:rPr>
          <w:sz w:val="28"/>
          <w:szCs w:val="28"/>
        </w:rPr>
        <w:t xml:space="preserve"> «</w:t>
      </w:r>
      <w:proofErr w:type="spellStart"/>
      <w:r w:rsidRPr="00353BD7">
        <w:rPr>
          <w:sz w:val="28"/>
          <w:szCs w:val="28"/>
        </w:rPr>
        <w:t>Фармавит</w:t>
      </w:r>
      <w:proofErr w:type="spellEnd"/>
      <w:r w:rsidRPr="00353BD7">
        <w:rPr>
          <w:sz w:val="28"/>
          <w:szCs w:val="28"/>
        </w:rPr>
        <w:t xml:space="preserve"> </w:t>
      </w:r>
      <w:r w:rsidRPr="00353BD7">
        <w:rPr>
          <w:sz w:val="28"/>
          <w:szCs w:val="28"/>
          <w:lang w:val="en-US"/>
        </w:rPr>
        <w:t>Neo</w:t>
      </w:r>
      <w:r w:rsidRPr="00353BD7">
        <w:rPr>
          <w:sz w:val="28"/>
          <w:szCs w:val="28"/>
        </w:rPr>
        <w:t xml:space="preserve">», предназначенный для кошек и собак, следует учитывать в составе позиции «Концентраты белково-витаминно-минеральные» (код ОКПД2 10.91.10.210). </w:t>
      </w:r>
    </w:p>
    <w:p w14:paraId="142A2201" w14:textId="77777777" w:rsidR="004A3808" w:rsidRPr="00353BD7" w:rsidRDefault="00D84C67">
      <w:pPr>
        <w:tabs>
          <w:tab w:val="left" w:pos="1605"/>
        </w:tabs>
        <w:ind w:firstLine="709"/>
        <w:jc w:val="both"/>
        <w:rPr>
          <w:b/>
          <w:sz w:val="28"/>
          <w:szCs w:val="28"/>
        </w:rPr>
      </w:pPr>
      <w:r w:rsidRPr="00353BD7">
        <w:rPr>
          <w:sz w:val="16"/>
          <w:szCs w:val="16"/>
        </w:rPr>
        <w:tab/>
      </w:r>
    </w:p>
    <w:p w14:paraId="2F673A0F" w14:textId="4CC228D4" w:rsidR="004A3808" w:rsidRPr="00353BD7" w:rsidRDefault="00D84C67">
      <w:pPr>
        <w:ind w:firstLine="709"/>
        <w:jc w:val="both"/>
        <w:rPr>
          <w:sz w:val="6"/>
          <w:szCs w:val="6"/>
        </w:rPr>
      </w:pPr>
      <w:r w:rsidRPr="00353BD7">
        <w:rPr>
          <w:sz w:val="28"/>
          <w:szCs w:val="28"/>
        </w:rPr>
        <w:t xml:space="preserve">Хлебопекарные, кулинарные, кондитерские и другие изделия, </w:t>
      </w:r>
      <w:r w:rsidRPr="00353BD7">
        <w:rPr>
          <w:b/>
          <w:i/>
          <w:sz w:val="28"/>
          <w:szCs w:val="28"/>
        </w:rPr>
        <w:t>выпускаемые столовыми и кулинариями</w:t>
      </w:r>
      <w:r w:rsidRPr="00353BD7">
        <w:rPr>
          <w:sz w:val="28"/>
          <w:szCs w:val="28"/>
        </w:rPr>
        <w:t xml:space="preserve">, а также пицца, пирожки, сосиски в тесте, </w:t>
      </w:r>
      <w:r w:rsidRPr="00353BD7">
        <w:rPr>
          <w:b/>
          <w:i/>
          <w:sz w:val="28"/>
          <w:szCs w:val="28"/>
        </w:rPr>
        <w:t xml:space="preserve">производимые и реализуемые фабриками-кухнями, ресторанами, столовыми, кафе, чайными, буфетами, закусочными, кафетериями </w:t>
      </w:r>
      <w:r w:rsidRPr="00353BD7">
        <w:rPr>
          <w:b/>
          <w:i/>
          <w:sz w:val="28"/>
          <w:szCs w:val="28"/>
        </w:rPr>
        <w:br/>
        <w:t>и другими предприятиями общественного питания</w:t>
      </w:r>
      <w:r w:rsidRPr="00353BD7">
        <w:rPr>
          <w:sz w:val="28"/>
          <w:szCs w:val="28"/>
        </w:rPr>
        <w:t xml:space="preserve">, не относятся </w:t>
      </w:r>
      <w:r w:rsidRPr="00353BD7">
        <w:rPr>
          <w:sz w:val="28"/>
          <w:szCs w:val="28"/>
        </w:rPr>
        <w:br/>
        <w:t>к продукции промышленного производства, а учитываются как продукция общественного питания.</w:t>
      </w:r>
    </w:p>
    <w:p w14:paraId="262B260C" w14:textId="77777777" w:rsidR="004A3808" w:rsidRPr="00353BD7" w:rsidRDefault="004A3808">
      <w:pPr>
        <w:ind w:firstLine="709"/>
        <w:jc w:val="both"/>
        <w:rPr>
          <w:sz w:val="6"/>
          <w:szCs w:val="6"/>
        </w:rPr>
      </w:pPr>
    </w:p>
    <w:p w14:paraId="605F509B" w14:textId="77777777" w:rsidR="004A3808" w:rsidRPr="00353BD7" w:rsidRDefault="00D84C67">
      <w:pPr>
        <w:pStyle w:val="4"/>
        <w:spacing w:before="0" w:after="0"/>
        <w:ind w:firstLine="709"/>
        <w:jc w:val="both"/>
      </w:pPr>
      <w:r w:rsidRPr="00353BD7">
        <w:rPr>
          <w:b w:val="0"/>
        </w:rPr>
        <w:t xml:space="preserve">Продукция, </w:t>
      </w:r>
      <w:r w:rsidRPr="00353BD7">
        <w:rPr>
          <w:bCs w:val="0"/>
          <w:i/>
          <w:iCs/>
        </w:rPr>
        <w:t xml:space="preserve">произведённая в кулинарных цехах и пекарнях </w:t>
      </w:r>
      <w:r w:rsidRPr="00353BD7">
        <w:rPr>
          <w:bCs w:val="0"/>
          <w:i/>
          <w:iCs/>
        </w:rPr>
        <w:br/>
        <w:t xml:space="preserve">при супермаркетах </w:t>
      </w:r>
      <w:r w:rsidRPr="00353BD7">
        <w:rPr>
          <w:b w:val="0"/>
          <w:bCs w:val="0"/>
          <w:i/>
          <w:iCs/>
        </w:rPr>
        <w:t>(расфасованная, упакованная в потребительскую тару и выложенная в зал),</w:t>
      </w:r>
      <w:r w:rsidRPr="00353BD7">
        <w:rPr>
          <w:b w:val="0"/>
        </w:rPr>
        <w:t xml:space="preserve"> при условии соответствия её требованиям действующих стандартов, приравнивается к продукции промышленного производства и отражается в отчётности по соответствующему ассортименту.</w:t>
      </w:r>
    </w:p>
    <w:p w14:paraId="43A437A1" w14:textId="77777777" w:rsidR="004A3808" w:rsidRPr="00353BD7" w:rsidRDefault="00D84C67">
      <w:pPr>
        <w:spacing w:before="120"/>
        <w:ind w:firstLine="709"/>
        <w:jc w:val="both"/>
        <w:rPr>
          <w:b/>
          <w:sz w:val="28"/>
          <w:szCs w:val="28"/>
        </w:rPr>
      </w:pPr>
      <w:r w:rsidRPr="00353BD7">
        <w:rPr>
          <w:b/>
          <w:bCs/>
          <w:sz w:val="28"/>
          <w:szCs w:val="28"/>
        </w:rPr>
        <w:t>Куры-гриль</w:t>
      </w:r>
      <w:r w:rsidRPr="00353BD7">
        <w:rPr>
          <w:bCs/>
          <w:iCs/>
          <w:sz w:val="28"/>
          <w:szCs w:val="28"/>
        </w:rPr>
        <w:t xml:space="preserve"> (</w:t>
      </w:r>
      <w:r w:rsidRPr="00353BD7">
        <w:rPr>
          <w:iCs/>
          <w:sz w:val="28"/>
          <w:szCs w:val="28"/>
        </w:rPr>
        <w:t>тушки, бёдра, крылья и др.),</w:t>
      </w:r>
      <w:r w:rsidRPr="00353BD7">
        <w:rPr>
          <w:bCs/>
          <w:sz w:val="28"/>
          <w:szCs w:val="28"/>
        </w:rPr>
        <w:t xml:space="preserve"> и</w:t>
      </w:r>
      <w:r w:rsidRPr="00353BD7">
        <w:rPr>
          <w:sz w:val="28"/>
          <w:szCs w:val="28"/>
        </w:rPr>
        <w:t xml:space="preserve">зготовленные в сети общественного питания (в передвижных вагончиках, павильонах и др.), </w:t>
      </w:r>
      <w:r w:rsidRPr="00353BD7">
        <w:rPr>
          <w:sz w:val="28"/>
          <w:szCs w:val="28"/>
        </w:rPr>
        <w:br/>
        <w:t xml:space="preserve">а также изготовленные и реализованные в сетевых магазинах (супермаркетах) </w:t>
      </w:r>
      <w:r w:rsidRPr="00353BD7">
        <w:rPr>
          <w:b/>
          <w:sz w:val="28"/>
          <w:szCs w:val="28"/>
        </w:rPr>
        <w:lastRenderedPageBreak/>
        <w:t>без предварительной расфасовки и упаковки</w:t>
      </w:r>
      <w:r w:rsidRPr="00353BD7">
        <w:rPr>
          <w:sz w:val="28"/>
          <w:szCs w:val="28"/>
        </w:rPr>
        <w:t xml:space="preserve">, </w:t>
      </w:r>
      <w:r w:rsidRPr="00353BD7">
        <w:rPr>
          <w:sz w:val="28"/>
          <w:szCs w:val="28"/>
        </w:rPr>
        <w:br/>
        <w:t>не относятся к промышленной продукции</w:t>
      </w:r>
      <w:r w:rsidRPr="00353BD7">
        <w:rPr>
          <w:b/>
          <w:sz w:val="28"/>
          <w:szCs w:val="28"/>
        </w:rPr>
        <w:t>.</w:t>
      </w:r>
    </w:p>
    <w:p w14:paraId="0DF6F5DB" w14:textId="6A6AB2F3" w:rsidR="004A3808" w:rsidRPr="00353BD7" w:rsidRDefault="00D84C67">
      <w:pPr>
        <w:tabs>
          <w:tab w:val="left" w:pos="567"/>
        </w:tabs>
        <w:spacing w:before="120"/>
        <w:jc w:val="both"/>
        <w:rPr>
          <w:sz w:val="28"/>
          <w:szCs w:val="28"/>
        </w:rPr>
      </w:pPr>
      <w:r w:rsidRPr="00353BD7">
        <w:rPr>
          <w:b/>
          <w:sz w:val="28"/>
          <w:szCs w:val="28"/>
        </w:rPr>
        <w:t xml:space="preserve">           </w:t>
      </w:r>
      <w:r w:rsidRPr="00353BD7">
        <w:rPr>
          <w:b/>
          <w:bCs/>
          <w:sz w:val="28"/>
          <w:szCs w:val="28"/>
        </w:rPr>
        <w:t xml:space="preserve">Обращаем внимание, </w:t>
      </w:r>
      <w:r w:rsidRPr="00353BD7">
        <w:rPr>
          <w:sz w:val="28"/>
          <w:szCs w:val="28"/>
        </w:rPr>
        <w:t xml:space="preserve">что внесены изменения в ОКПД2 </w:t>
      </w:r>
      <w:r w:rsidRPr="00353BD7">
        <w:rPr>
          <w:sz w:val="28"/>
          <w:szCs w:val="28"/>
        </w:rPr>
        <w:br/>
        <w:t>в части включения позиции «Т</w:t>
      </w:r>
      <w:r w:rsidRPr="00353BD7">
        <w:rPr>
          <w:b/>
          <w:bCs/>
          <w:sz w:val="28"/>
          <w:szCs w:val="28"/>
        </w:rPr>
        <w:t xml:space="preserve">абак (табачные изделия), предназначенный (предназначенные) для потребления путем нагревания (стики) </w:t>
      </w:r>
      <w:r w:rsidRPr="00353BD7">
        <w:rPr>
          <w:b/>
          <w:bCs/>
          <w:sz w:val="28"/>
          <w:szCs w:val="28"/>
        </w:rPr>
        <w:br/>
        <w:t>(</w:t>
      </w:r>
      <w:r w:rsidRPr="00353BD7">
        <w:rPr>
          <w:sz w:val="28"/>
          <w:szCs w:val="28"/>
        </w:rPr>
        <w:t xml:space="preserve">код ОКПД2 12.00.19.600). В этой связи, данные об объемах производства стиков респондент должен отражать в составе группировки 12.00.19 </w:t>
      </w:r>
      <w:r w:rsidRPr="00353BD7">
        <w:rPr>
          <w:sz w:val="28"/>
          <w:szCs w:val="28"/>
        </w:rPr>
        <w:br/>
        <w:t>«Табак и заменители табака промышленно изготовленные прочие; табак гомогенизированный или восстановленный; экстракты и эссенции табачные».</w:t>
      </w:r>
    </w:p>
    <w:p w14:paraId="56428848" w14:textId="77777777" w:rsidR="004A3808" w:rsidRPr="00353BD7" w:rsidRDefault="00D84C67">
      <w:pPr>
        <w:tabs>
          <w:tab w:val="left" w:pos="567"/>
        </w:tabs>
        <w:spacing w:before="120"/>
        <w:jc w:val="both"/>
        <w:rPr>
          <w:sz w:val="28"/>
        </w:rPr>
      </w:pPr>
      <w:r w:rsidRPr="00353BD7">
        <w:rPr>
          <w:b/>
          <w:sz w:val="28"/>
        </w:rPr>
        <w:tab/>
      </w:r>
      <w:r w:rsidRPr="00353BD7">
        <w:rPr>
          <w:sz w:val="28"/>
        </w:rPr>
        <w:t>Сбор данных по позициям ОКПД2: 12.00.11, 12.00.11.110, 12.00.11.120, 12.00.11.130, 12.00.11.140 по итогам за 2023 год осуществляется в единице измерения тыс. штук «798».</w:t>
      </w:r>
    </w:p>
    <w:p w14:paraId="51731510" w14:textId="1A5FF413" w:rsidR="004A3808" w:rsidRPr="00353BD7" w:rsidRDefault="00D84C67">
      <w:pPr>
        <w:spacing w:before="120"/>
        <w:ind w:firstLine="709"/>
        <w:jc w:val="both"/>
        <w:rPr>
          <w:b/>
          <w:sz w:val="28"/>
        </w:rPr>
      </w:pPr>
      <w:r w:rsidRPr="00353BD7">
        <w:rPr>
          <w:b/>
          <w:sz w:val="28"/>
        </w:rPr>
        <w:t xml:space="preserve">Текстиль и изделия текстильные, одежда </w:t>
      </w:r>
    </w:p>
    <w:p w14:paraId="46FBD7A9" w14:textId="77777777" w:rsidR="004A3808" w:rsidRPr="00353BD7" w:rsidRDefault="00D84C67">
      <w:pPr>
        <w:spacing w:before="120" w:line="252" w:lineRule="auto"/>
        <w:ind w:firstLine="709"/>
        <w:jc w:val="both"/>
        <w:rPr>
          <w:sz w:val="28"/>
        </w:rPr>
      </w:pPr>
      <w:r w:rsidRPr="00353BD7">
        <w:rPr>
          <w:b/>
          <w:sz w:val="28"/>
        </w:rPr>
        <w:t xml:space="preserve">Обращаем внимание, </w:t>
      </w:r>
      <w:r w:rsidRPr="00353BD7">
        <w:rPr>
          <w:sz w:val="28"/>
        </w:rPr>
        <w:t xml:space="preserve">что введена дополнительная единица измерения для кода ОКПД2 </w:t>
      </w:r>
      <w:proofErr w:type="gramStart"/>
      <w:r w:rsidRPr="00353BD7">
        <w:rPr>
          <w:sz w:val="28"/>
        </w:rPr>
        <w:t>13.20.12  «</w:t>
      </w:r>
      <w:proofErr w:type="gramEnd"/>
      <w:r w:rsidRPr="00353BD7">
        <w:rPr>
          <w:sz w:val="28"/>
        </w:rPr>
        <w:t xml:space="preserve">Ткани из шерсти или тонкого или грубого волоса животных, или конского волоса, подвергнутого </w:t>
      </w:r>
      <w:proofErr w:type="spellStart"/>
      <w:r w:rsidRPr="00353BD7">
        <w:rPr>
          <w:sz w:val="28"/>
        </w:rPr>
        <w:t>кардо</w:t>
      </w:r>
      <w:proofErr w:type="spellEnd"/>
      <w:r w:rsidRPr="00353BD7">
        <w:rPr>
          <w:sz w:val="28"/>
        </w:rPr>
        <w:t xml:space="preserve">- </w:t>
      </w:r>
      <w:r w:rsidRPr="00353BD7">
        <w:rPr>
          <w:sz w:val="28"/>
        </w:rPr>
        <w:br/>
        <w:t xml:space="preserve">и гребнечесанию» - 019 (тысяча погонных метров). </w:t>
      </w:r>
    </w:p>
    <w:p w14:paraId="468D47DC" w14:textId="77777777" w:rsidR="004A3808" w:rsidRPr="00353BD7" w:rsidRDefault="00D84C67">
      <w:pPr>
        <w:ind w:firstLine="709"/>
        <w:jc w:val="both"/>
        <w:rPr>
          <w:b/>
          <w:bCs/>
          <w:sz w:val="28"/>
        </w:rPr>
      </w:pPr>
      <w:r w:rsidRPr="00353BD7">
        <w:rPr>
          <w:sz w:val="28"/>
        </w:rPr>
        <w:t xml:space="preserve">Если произведённая предприятием </w:t>
      </w:r>
      <w:r w:rsidRPr="00353BD7">
        <w:rPr>
          <w:b/>
          <w:sz w:val="28"/>
        </w:rPr>
        <w:t xml:space="preserve">спецодежда </w:t>
      </w:r>
      <w:r w:rsidRPr="00353BD7">
        <w:rPr>
          <w:sz w:val="28"/>
        </w:rPr>
        <w:t xml:space="preserve">выдана своему производственному персоналу, обслуживающему производственный процесс, </w:t>
      </w:r>
      <w:r w:rsidRPr="00353BD7">
        <w:rPr>
          <w:i/>
          <w:iCs/>
          <w:sz w:val="28"/>
        </w:rPr>
        <w:t>в качестве рабочей одежды</w:t>
      </w:r>
      <w:r w:rsidRPr="00353BD7">
        <w:rPr>
          <w:sz w:val="28"/>
        </w:rPr>
        <w:t xml:space="preserve">, то её объёмы не должны быть учтены в объёмах отгруженной продукции. Если же произведённая предприятием спецодежда </w:t>
      </w:r>
      <w:r w:rsidRPr="00353BD7">
        <w:rPr>
          <w:i/>
          <w:iCs/>
          <w:sz w:val="28"/>
        </w:rPr>
        <w:t>выдана своим работникам в счёт оплаты труда</w:t>
      </w:r>
      <w:r w:rsidRPr="00353BD7">
        <w:rPr>
          <w:sz w:val="28"/>
        </w:rPr>
        <w:t>, то эту продукцию следует учитывать в объёмах отгруженной на сторону продукции.</w:t>
      </w:r>
    </w:p>
    <w:p w14:paraId="350A981E" w14:textId="77777777" w:rsidR="004A3808" w:rsidRPr="00353BD7" w:rsidRDefault="00D84C67">
      <w:pPr>
        <w:ind w:firstLine="709"/>
        <w:jc w:val="both"/>
        <w:rPr>
          <w:b/>
          <w:sz w:val="28"/>
        </w:rPr>
      </w:pPr>
      <w:r w:rsidRPr="00353BD7">
        <w:rPr>
          <w:b/>
          <w:bCs/>
          <w:sz w:val="28"/>
        </w:rPr>
        <w:t>Плащи, куртки, костюмы, брюки и др., относящиеся к спецодежде</w:t>
      </w:r>
      <w:r w:rsidRPr="00353BD7">
        <w:t xml:space="preserve">, </w:t>
      </w:r>
      <w:r w:rsidRPr="00353BD7">
        <w:rPr>
          <w:sz w:val="28"/>
        </w:rPr>
        <w:t xml:space="preserve">предназначенной для защиты работающих от воздействия опасных </w:t>
      </w:r>
      <w:r w:rsidRPr="00353BD7">
        <w:rPr>
          <w:sz w:val="28"/>
        </w:rPr>
        <w:br/>
        <w:t xml:space="preserve">и вредных факторов и изготовленной из специальных видов тканей, включаются в общий объём производства спецодежды по коду ОКПД2 14.12 «Спецодежда», а также отдельно по соответствующему ассортименту: 14.12.30 «Спецодежда прочая», в т.ч. 14.12.30.160 «Средства защиты </w:t>
      </w:r>
      <w:r w:rsidRPr="00353BD7">
        <w:rPr>
          <w:sz w:val="28"/>
        </w:rPr>
        <w:br/>
        <w:t xml:space="preserve">от радиации и воздействия других неблагоприятных факторов внешней среды специализированные, не содержащие встроенных дыхательных аппаратов», 14.12.30.170 «Одежда для поддержания физической формы (противоперегрузочные, </w:t>
      </w:r>
      <w:proofErr w:type="spellStart"/>
      <w:r w:rsidRPr="00353BD7">
        <w:rPr>
          <w:sz w:val="28"/>
        </w:rPr>
        <w:t>профилактиконагрузочные</w:t>
      </w:r>
      <w:proofErr w:type="spellEnd"/>
      <w:r w:rsidRPr="00353BD7">
        <w:rPr>
          <w:sz w:val="28"/>
        </w:rPr>
        <w:t>, профилактические костюмы) специальная».</w:t>
      </w:r>
    </w:p>
    <w:p w14:paraId="727A7E87" w14:textId="77777777" w:rsidR="004A3808" w:rsidRPr="00353BD7" w:rsidRDefault="00D84C67">
      <w:pPr>
        <w:spacing w:before="120"/>
        <w:ind w:firstLine="709"/>
        <w:jc w:val="both"/>
        <w:rPr>
          <w:b/>
          <w:sz w:val="28"/>
        </w:rPr>
      </w:pPr>
      <w:r w:rsidRPr="00353BD7">
        <w:rPr>
          <w:b/>
          <w:sz w:val="28"/>
        </w:rPr>
        <w:t>Форменную одежду</w:t>
      </w:r>
      <w:r w:rsidRPr="00353BD7">
        <w:rPr>
          <w:sz w:val="28"/>
        </w:rPr>
        <w:t xml:space="preserve"> для структур Минобороны России, МВД России, ФТС России и УФСИН России в зависимости от её вида, половой принадлежности (мужская, женская) и материала следует учитывать </w:t>
      </w:r>
      <w:r w:rsidRPr="00353BD7">
        <w:rPr>
          <w:sz w:val="28"/>
        </w:rPr>
        <w:br/>
        <w:t>в составе соответствующих группировок класса 14 ОКПД2 «Одежда» (кроме группы 14.12 «Спецодежда»).</w:t>
      </w:r>
    </w:p>
    <w:p w14:paraId="6054F3C2" w14:textId="6E234C53" w:rsidR="004A3808" w:rsidRPr="00353BD7" w:rsidRDefault="00D84C67">
      <w:pPr>
        <w:spacing w:before="120"/>
        <w:ind w:firstLine="709"/>
        <w:jc w:val="both"/>
        <w:rPr>
          <w:b/>
          <w:sz w:val="28"/>
        </w:rPr>
      </w:pPr>
      <w:r w:rsidRPr="00353BD7">
        <w:rPr>
          <w:b/>
          <w:sz w:val="28"/>
        </w:rPr>
        <w:t xml:space="preserve">Спецодежда прочая </w:t>
      </w:r>
      <w:r w:rsidRPr="00353BD7">
        <w:rPr>
          <w:sz w:val="28"/>
        </w:rPr>
        <w:t>(код ОКПД2 14.12.30)</w:t>
      </w:r>
      <w:r w:rsidRPr="00353BD7">
        <w:rPr>
          <w:b/>
          <w:sz w:val="28"/>
        </w:rPr>
        <w:t xml:space="preserve">, </w:t>
      </w:r>
      <w:r w:rsidRPr="00353BD7">
        <w:rPr>
          <w:sz w:val="28"/>
        </w:rPr>
        <w:t xml:space="preserve">учитываемая в тысячах штук, включает в себя данные по позиции «Рукавицы, перчатки производственные или профессиональные» (код ОКПД2 14.12.30.150), </w:t>
      </w:r>
      <w:r w:rsidRPr="00353BD7">
        <w:rPr>
          <w:sz w:val="28"/>
        </w:rPr>
        <w:lastRenderedPageBreak/>
        <w:t xml:space="preserve">измеряемые в тысячах пар. Перевод единицы измерения «тыс. пар» </w:t>
      </w:r>
      <w:r w:rsidRPr="00353BD7">
        <w:rPr>
          <w:sz w:val="28"/>
        </w:rPr>
        <w:br/>
        <w:t xml:space="preserve">в единицу измерения «тыс. штук» </w:t>
      </w:r>
      <w:r w:rsidRPr="00353BD7">
        <w:rPr>
          <w:b/>
          <w:sz w:val="28"/>
        </w:rPr>
        <w:t>не требуется</w:t>
      </w:r>
      <w:r w:rsidRPr="00353BD7">
        <w:rPr>
          <w:sz w:val="28"/>
        </w:rPr>
        <w:t xml:space="preserve"> (одна пара приравнивается </w:t>
      </w:r>
      <w:r w:rsidRPr="00353BD7">
        <w:rPr>
          <w:sz w:val="28"/>
        </w:rPr>
        <w:br/>
        <w:t>к одной штуке).</w:t>
      </w:r>
    </w:p>
    <w:p w14:paraId="361836EA" w14:textId="77777777" w:rsidR="004A3808" w:rsidRPr="00353BD7" w:rsidRDefault="00D84C67">
      <w:pPr>
        <w:spacing w:before="120"/>
        <w:ind w:firstLine="709"/>
        <w:jc w:val="both"/>
        <w:rPr>
          <w:b/>
          <w:bCs/>
          <w:sz w:val="28"/>
        </w:rPr>
      </w:pPr>
      <w:r w:rsidRPr="00353BD7">
        <w:rPr>
          <w:b/>
          <w:sz w:val="28"/>
        </w:rPr>
        <w:t>Изделия, произведённые учебными заведениями в процессе обучения</w:t>
      </w:r>
      <w:r w:rsidRPr="00353BD7">
        <w:rPr>
          <w:sz w:val="28"/>
        </w:rPr>
        <w:t xml:space="preserve"> и реализуемые ими через торговую сеть, следует отражать </w:t>
      </w:r>
      <w:r w:rsidRPr="00353BD7">
        <w:rPr>
          <w:sz w:val="28"/>
        </w:rPr>
        <w:br/>
        <w:t>в отчётности по ассортименту выпущенной продукции.</w:t>
      </w:r>
    </w:p>
    <w:p w14:paraId="59FF75E4" w14:textId="77777777" w:rsidR="004A3808" w:rsidRPr="00353BD7" w:rsidRDefault="00D84C67">
      <w:pPr>
        <w:spacing w:before="120"/>
        <w:ind w:firstLine="709"/>
        <w:jc w:val="both"/>
        <w:rPr>
          <w:b/>
          <w:sz w:val="28"/>
        </w:rPr>
      </w:pPr>
      <w:r w:rsidRPr="00353BD7">
        <w:rPr>
          <w:b/>
          <w:bCs/>
          <w:sz w:val="28"/>
        </w:rPr>
        <w:t>Одежда, пошитая в ателье по заказам</w:t>
      </w:r>
      <w:r w:rsidRPr="00353BD7">
        <w:rPr>
          <w:b/>
          <w:bCs/>
          <w:i/>
          <w:iCs/>
          <w:sz w:val="28"/>
        </w:rPr>
        <w:t xml:space="preserve"> </w:t>
      </w:r>
      <w:r w:rsidRPr="00353BD7">
        <w:rPr>
          <w:sz w:val="28"/>
        </w:rPr>
        <w:t xml:space="preserve">населения, приравнивается </w:t>
      </w:r>
      <w:r w:rsidRPr="00353BD7">
        <w:rPr>
          <w:sz w:val="28"/>
        </w:rPr>
        <w:br/>
        <w:t xml:space="preserve">к промышленной продукции и должна учитываться по видам выпущенных изделий. </w:t>
      </w:r>
    </w:p>
    <w:p w14:paraId="385A7F39" w14:textId="77777777" w:rsidR="004A3808" w:rsidRPr="00353BD7" w:rsidRDefault="00D84C67">
      <w:pPr>
        <w:spacing w:before="120" w:line="252" w:lineRule="auto"/>
        <w:ind w:firstLine="709"/>
        <w:jc w:val="both"/>
        <w:rPr>
          <w:b/>
          <w:sz w:val="28"/>
        </w:rPr>
      </w:pPr>
      <w:r w:rsidRPr="00353BD7">
        <w:rPr>
          <w:b/>
          <w:sz w:val="28"/>
        </w:rPr>
        <w:t>Льняные чулочно-носочные</w:t>
      </w:r>
      <w:r w:rsidRPr="00353BD7">
        <w:rPr>
          <w:sz w:val="28"/>
        </w:rPr>
        <w:t xml:space="preserve"> изделия могут относиться к чулочно-носочным изделиям из хлопчатобумажной и смешанной пряжи (коды ОКПД2: 14.31.10.110, 14.31.10.119, 14.31.10.120, 14.31.10.129, 14.31.10.130, 14.31.10.139).</w:t>
      </w:r>
    </w:p>
    <w:p w14:paraId="02CF8DEB" w14:textId="77777777" w:rsidR="004A3808" w:rsidRPr="00353BD7" w:rsidRDefault="00D84C67">
      <w:pPr>
        <w:spacing w:before="120" w:line="252" w:lineRule="auto"/>
        <w:ind w:firstLine="709"/>
        <w:jc w:val="both"/>
        <w:rPr>
          <w:b/>
          <w:sz w:val="28"/>
        </w:rPr>
      </w:pPr>
      <w:r w:rsidRPr="00353BD7">
        <w:rPr>
          <w:b/>
          <w:sz w:val="28"/>
        </w:rPr>
        <w:t xml:space="preserve">Маски защитные, лицевые гигиенические, в том числе медицинские, </w:t>
      </w:r>
      <w:r w:rsidRPr="00353BD7">
        <w:rPr>
          <w:sz w:val="28"/>
        </w:rPr>
        <w:t>могут учитываться по следующим кодам ОКПД2: 13.92.29.190, 13.95.10.190, 14.12.30.190, 21.20.24.150, 32.50.13.190, 32.50.50.000, 32.50.50.190.</w:t>
      </w:r>
    </w:p>
    <w:p w14:paraId="6F842C89" w14:textId="6DF13EFA" w:rsidR="004A3808" w:rsidRPr="00353BD7" w:rsidRDefault="00D84C67">
      <w:pPr>
        <w:spacing w:before="120" w:line="252" w:lineRule="auto"/>
        <w:ind w:firstLine="709"/>
        <w:jc w:val="both"/>
      </w:pPr>
      <w:r w:rsidRPr="00353BD7">
        <w:rPr>
          <w:b/>
          <w:bCs/>
          <w:sz w:val="28"/>
          <w:szCs w:val="28"/>
        </w:rPr>
        <w:t xml:space="preserve">Древесина и изделия из дерева и пробки, кроме мебели; изделия из соломки и материалов для плетения </w:t>
      </w:r>
    </w:p>
    <w:p w14:paraId="3CAD7E81" w14:textId="77777777" w:rsidR="004A3808" w:rsidRPr="00353BD7" w:rsidRDefault="00D84C67">
      <w:pPr>
        <w:pStyle w:val="aff1"/>
        <w:spacing w:before="120" w:line="252" w:lineRule="auto"/>
        <w:ind w:firstLine="709"/>
        <w:rPr>
          <w:szCs w:val="28"/>
        </w:rPr>
      </w:pPr>
      <w:r w:rsidRPr="00353BD7">
        <w:rPr>
          <w:szCs w:val="24"/>
        </w:rPr>
        <w:t xml:space="preserve">Продукция, получаемая от </w:t>
      </w:r>
      <w:r w:rsidRPr="00353BD7">
        <w:rPr>
          <w:b/>
          <w:bCs/>
          <w:i/>
          <w:iCs/>
          <w:szCs w:val="24"/>
        </w:rPr>
        <w:t>распиловки древесины</w:t>
      </w:r>
      <w:r w:rsidRPr="00353BD7">
        <w:rPr>
          <w:szCs w:val="24"/>
        </w:rPr>
        <w:t xml:space="preserve"> </w:t>
      </w:r>
      <w:r w:rsidRPr="00353BD7">
        <w:rPr>
          <w:b/>
          <w:bCs/>
          <w:i/>
          <w:iCs/>
          <w:szCs w:val="24"/>
        </w:rPr>
        <w:t>на пилорамах</w:t>
      </w:r>
      <w:r w:rsidRPr="00353BD7">
        <w:rPr>
          <w:szCs w:val="24"/>
        </w:rPr>
        <w:t>, должна быть отражена в отчётности по соответствующему ассортименту.</w:t>
      </w:r>
    </w:p>
    <w:p w14:paraId="66DAF9A5" w14:textId="77777777" w:rsidR="004A3808" w:rsidRPr="00353BD7" w:rsidRDefault="00D84C67">
      <w:pPr>
        <w:pStyle w:val="afc"/>
        <w:spacing w:line="252" w:lineRule="auto"/>
        <w:ind w:firstLine="709"/>
        <w:jc w:val="both"/>
        <w:rPr>
          <w:b/>
          <w:sz w:val="28"/>
          <w:szCs w:val="28"/>
        </w:rPr>
      </w:pPr>
      <w:r w:rsidRPr="00353BD7">
        <w:rPr>
          <w:sz w:val="28"/>
          <w:szCs w:val="28"/>
        </w:rPr>
        <w:t xml:space="preserve">Для включения объёмов производства </w:t>
      </w:r>
      <w:r w:rsidRPr="00353BD7">
        <w:rPr>
          <w:i/>
          <w:sz w:val="28"/>
          <w:szCs w:val="28"/>
        </w:rPr>
        <w:t>шпал деревянных для железных дорог непропитанных</w:t>
      </w:r>
      <w:r w:rsidRPr="00353BD7">
        <w:rPr>
          <w:sz w:val="28"/>
          <w:szCs w:val="28"/>
        </w:rPr>
        <w:t xml:space="preserve"> (код ОКПД2 16.10.10.130), </w:t>
      </w:r>
      <w:r w:rsidRPr="00353BD7">
        <w:rPr>
          <w:i/>
          <w:sz w:val="28"/>
          <w:szCs w:val="28"/>
        </w:rPr>
        <w:t>брусьев деревянных для стрелочных переводов железных дорог непропитанных</w:t>
      </w:r>
      <w:r w:rsidRPr="00353BD7">
        <w:rPr>
          <w:sz w:val="28"/>
          <w:szCs w:val="28"/>
        </w:rPr>
        <w:t xml:space="preserve"> (код 16.10.10.140), </w:t>
      </w:r>
      <w:r w:rsidRPr="00353BD7">
        <w:rPr>
          <w:i/>
          <w:sz w:val="28"/>
          <w:szCs w:val="28"/>
        </w:rPr>
        <w:t>шпал и брусьев деревянных клееных для трамвайных путей непропитанных</w:t>
      </w:r>
      <w:r w:rsidRPr="00353BD7">
        <w:rPr>
          <w:sz w:val="28"/>
          <w:szCs w:val="28"/>
        </w:rPr>
        <w:t xml:space="preserve"> (код 16.10.10.150) и </w:t>
      </w:r>
      <w:r w:rsidRPr="00353BD7">
        <w:rPr>
          <w:i/>
          <w:sz w:val="28"/>
          <w:szCs w:val="28"/>
        </w:rPr>
        <w:t>шпал деревянных для метрополитена непропитанных</w:t>
      </w:r>
      <w:r w:rsidRPr="00353BD7">
        <w:rPr>
          <w:sz w:val="28"/>
          <w:szCs w:val="28"/>
        </w:rPr>
        <w:t xml:space="preserve"> (код 16.10.10.160) в объём производства лесоматериалов, продольно распиленных или расколотых, разделённых на слои или лущёных, толщиной более 6 мм; деревянных железнодорожных или трамвайных шпал, непропитанных (16.10.10), следует использовать коэффициент 0,1.</w:t>
      </w:r>
    </w:p>
    <w:p w14:paraId="79A82686" w14:textId="77777777" w:rsidR="004A3808" w:rsidRPr="00353BD7" w:rsidRDefault="00D84C67">
      <w:pPr>
        <w:pStyle w:val="afc"/>
        <w:spacing w:after="0" w:line="252" w:lineRule="auto"/>
        <w:ind w:firstLine="709"/>
        <w:jc w:val="both"/>
        <w:rPr>
          <w:sz w:val="16"/>
          <w:szCs w:val="16"/>
        </w:rPr>
      </w:pPr>
      <w:r w:rsidRPr="00353BD7">
        <w:rPr>
          <w:b/>
          <w:sz w:val="28"/>
          <w:szCs w:val="28"/>
        </w:rPr>
        <w:t>Панели МХМ</w:t>
      </w:r>
      <w:r w:rsidRPr="00353BD7">
        <w:rPr>
          <w:sz w:val="28"/>
          <w:szCs w:val="28"/>
        </w:rPr>
        <w:t xml:space="preserve"> (</w:t>
      </w:r>
      <w:proofErr w:type="spellStart"/>
      <w:r w:rsidRPr="00353BD7">
        <w:rPr>
          <w:i/>
          <w:sz w:val="28"/>
          <w:szCs w:val="28"/>
          <w:lang w:val="en-US"/>
        </w:rPr>
        <w:t>massiv</w:t>
      </w:r>
      <w:proofErr w:type="spellEnd"/>
      <w:r w:rsidRPr="00353BD7">
        <w:rPr>
          <w:i/>
          <w:sz w:val="28"/>
          <w:szCs w:val="28"/>
        </w:rPr>
        <w:t xml:space="preserve"> </w:t>
      </w:r>
      <w:proofErr w:type="spellStart"/>
      <w:r w:rsidRPr="00353BD7">
        <w:rPr>
          <w:i/>
          <w:sz w:val="28"/>
          <w:szCs w:val="28"/>
          <w:lang w:val="en-US"/>
        </w:rPr>
        <w:t>holz</w:t>
      </w:r>
      <w:proofErr w:type="spellEnd"/>
      <w:r w:rsidRPr="00353BD7">
        <w:rPr>
          <w:i/>
          <w:sz w:val="28"/>
          <w:szCs w:val="28"/>
        </w:rPr>
        <w:t xml:space="preserve"> </w:t>
      </w:r>
      <w:proofErr w:type="spellStart"/>
      <w:r w:rsidRPr="00353BD7">
        <w:rPr>
          <w:i/>
          <w:sz w:val="28"/>
          <w:szCs w:val="28"/>
          <w:lang w:val="en-US"/>
        </w:rPr>
        <w:t>mauer</w:t>
      </w:r>
      <w:proofErr w:type="spellEnd"/>
      <w:r w:rsidRPr="00353BD7">
        <w:rPr>
          <w:sz w:val="28"/>
          <w:szCs w:val="28"/>
        </w:rPr>
        <w:t xml:space="preserve"> – массивная деревянная стена) следует учитывать в составе позиции «Дома деревянные заводского изготовления (дома стандартные)» (16.23.20.110). </w:t>
      </w:r>
    </w:p>
    <w:p w14:paraId="42DADEFC" w14:textId="77777777" w:rsidR="004A3808" w:rsidRPr="00353BD7" w:rsidRDefault="004A3808">
      <w:pPr>
        <w:pStyle w:val="afc"/>
        <w:spacing w:after="0" w:line="252" w:lineRule="auto"/>
        <w:ind w:firstLine="709"/>
        <w:jc w:val="both"/>
        <w:rPr>
          <w:sz w:val="16"/>
          <w:szCs w:val="16"/>
        </w:rPr>
      </w:pPr>
    </w:p>
    <w:p w14:paraId="61A95092" w14:textId="05A0308D" w:rsidR="004A3808" w:rsidRPr="00353BD7" w:rsidRDefault="00D84C67">
      <w:pPr>
        <w:spacing w:line="252" w:lineRule="auto"/>
        <w:ind w:firstLine="709"/>
        <w:jc w:val="both"/>
        <w:rPr>
          <w:b/>
          <w:sz w:val="28"/>
        </w:rPr>
      </w:pPr>
      <w:r w:rsidRPr="00353BD7">
        <w:rPr>
          <w:b/>
          <w:sz w:val="28"/>
          <w:szCs w:val="28"/>
        </w:rPr>
        <w:t xml:space="preserve"> </w:t>
      </w:r>
      <w:r w:rsidRPr="00353BD7">
        <w:rPr>
          <w:b/>
          <w:bCs/>
          <w:sz w:val="28"/>
          <w:szCs w:val="28"/>
        </w:rPr>
        <w:t>Бумага и изделия из бумаги</w:t>
      </w:r>
    </w:p>
    <w:p w14:paraId="3784E7E0" w14:textId="77777777" w:rsidR="004A3808" w:rsidRPr="00353BD7" w:rsidRDefault="00D84C67">
      <w:pPr>
        <w:spacing w:before="120" w:line="252" w:lineRule="auto"/>
        <w:ind w:firstLine="709"/>
        <w:jc w:val="both"/>
        <w:rPr>
          <w:sz w:val="28"/>
        </w:rPr>
      </w:pPr>
      <w:r w:rsidRPr="00353BD7">
        <w:rPr>
          <w:b/>
          <w:sz w:val="28"/>
        </w:rPr>
        <w:t xml:space="preserve">Обращаем внимание, </w:t>
      </w:r>
      <w:r w:rsidRPr="00353BD7">
        <w:rPr>
          <w:sz w:val="28"/>
        </w:rPr>
        <w:t>что введена дополнительная единица измерения для кода ОКПД2 17.29.11 «Ярлыки и этикетки из бумаги или картона (листов-оттисков) – 168 (тонн).</w:t>
      </w:r>
    </w:p>
    <w:p w14:paraId="00C0595D" w14:textId="77777777" w:rsidR="004A3808" w:rsidRPr="00353BD7" w:rsidRDefault="00D84C67">
      <w:pPr>
        <w:pStyle w:val="aff0"/>
        <w:spacing w:before="120" w:line="252" w:lineRule="auto"/>
        <w:ind w:left="0" w:firstLine="709"/>
        <w:jc w:val="both"/>
        <w:rPr>
          <w:b/>
          <w:bCs/>
          <w:sz w:val="28"/>
        </w:rPr>
      </w:pPr>
      <w:r w:rsidRPr="00353BD7">
        <w:rPr>
          <w:sz w:val="28"/>
        </w:rPr>
        <w:lastRenderedPageBreak/>
        <w:t xml:space="preserve">Целлюлоза, входящая в состав позиции «Целлюлоза древесная </w:t>
      </w:r>
      <w:r w:rsidRPr="00353BD7">
        <w:rPr>
          <w:sz w:val="28"/>
        </w:rPr>
        <w:br/>
        <w:t>и целлюлоза из прочих волокнистых материалов» (код ОКПД2 17.11.1) учитывается по варке.</w:t>
      </w:r>
    </w:p>
    <w:p w14:paraId="6E310838" w14:textId="77777777" w:rsidR="004A3808" w:rsidRPr="00353BD7" w:rsidRDefault="00D84C67">
      <w:pPr>
        <w:pStyle w:val="aff0"/>
        <w:spacing w:line="252" w:lineRule="auto"/>
        <w:ind w:left="0" w:firstLine="709"/>
        <w:jc w:val="both"/>
        <w:rPr>
          <w:sz w:val="28"/>
        </w:rPr>
      </w:pPr>
      <w:r w:rsidRPr="00353BD7">
        <w:rPr>
          <w:b/>
          <w:bCs/>
          <w:sz w:val="28"/>
        </w:rPr>
        <w:t>Целлюлоза по варке</w:t>
      </w:r>
      <w:r w:rsidRPr="00353BD7">
        <w:rPr>
          <w:sz w:val="28"/>
        </w:rPr>
        <w:t xml:space="preserve"> – это вся сваренная целлюлоза, которая полностью или частично жидким потоком может быть направлена на промышленно-производственные нужды организации (производство картонно-бумажной продукции).</w:t>
      </w:r>
    </w:p>
    <w:p w14:paraId="6A153877" w14:textId="77777777" w:rsidR="004A3808" w:rsidRPr="00353BD7" w:rsidRDefault="00D84C67">
      <w:pPr>
        <w:pStyle w:val="aff0"/>
        <w:spacing w:line="252" w:lineRule="auto"/>
        <w:ind w:left="0" w:firstLine="709"/>
        <w:jc w:val="both"/>
        <w:rPr>
          <w:b/>
          <w:sz w:val="28"/>
          <w:szCs w:val="28"/>
        </w:rPr>
      </w:pPr>
      <w:r w:rsidRPr="00353BD7">
        <w:rPr>
          <w:sz w:val="28"/>
        </w:rPr>
        <w:t xml:space="preserve">При учёте </w:t>
      </w:r>
      <w:r w:rsidRPr="00353BD7">
        <w:rPr>
          <w:b/>
          <w:sz w:val="28"/>
          <w:szCs w:val="28"/>
        </w:rPr>
        <w:t xml:space="preserve">ящиков и коробок из гофрированной бумаги или гофрированного картона </w:t>
      </w:r>
      <w:r w:rsidRPr="00353BD7">
        <w:rPr>
          <w:sz w:val="28"/>
        </w:rPr>
        <w:t xml:space="preserve">(код ОКПД2 17.21.13) следует иметь в виду, </w:t>
      </w:r>
      <w:r w:rsidRPr="00353BD7">
        <w:rPr>
          <w:sz w:val="28"/>
        </w:rPr>
        <w:br/>
        <w:t>что в указанную позицию входят комплекты с вспомогательными упаковочными деталями (обечайками, вкладышами, перегородками, решётками и т.п.). Организации, осуществляющие только сборку картонных ящиков для фасовки своей продукции, за производство и отгрузку данной продукции не отчитываются.</w:t>
      </w:r>
    </w:p>
    <w:p w14:paraId="4B2416CE" w14:textId="77777777" w:rsidR="004A3808" w:rsidRPr="00353BD7" w:rsidRDefault="00D84C67">
      <w:pPr>
        <w:pStyle w:val="aff0"/>
        <w:spacing w:line="252" w:lineRule="auto"/>
        <w:ind w:left="0" w:firstLine="709"/>
        <w:jc w:val="both"/>
        <w:rPr>
          <w:b/>
          <w:bCs/>
          <w:sz w:val="28"/>
        </w:rPr>
      </w:pPr>
      <w:r w:rsidRPr="00353BD7">
        <w:rPr>
          <w:b/>
          <w:sz w:val="28"/>
          <w:szCs w:val="28"/>
        </w:rPr>
        <w:t>Бланки форм учётной документации и статистической отчетности</w:t>
      </w:r>
      <w:r w:rsidRPr="00353BD7">
        <w:rPr>
          <w:sz w:val="28"/>
          <w:szCs w:val="28"/>
        </w:rPr>
        <w:t xml:space="preserve">, </w:t>
      </w:r>
      <w:r w:rsidRPr="00353BD7">
        <w:rPr>
          <w:b/>
          <w:sz w:val="28"/>
          <w:szCs w:val="28"/>
        </w:rPr>
        <w:t xml:space="preserve">бланки деловые </w:t>
      </w:r>
      <w:proofErr w:type="spellStart"/>
      <w:r w:rsidRPr="00353BD7">
        <w:rPr>
          <w:b/>
          <w:sz w:val="28"/>
          <w:szCs w:val="28"/>
        </w:rPr>
        <w:t>некопировальные</w:t>
      </w:r>
      <w:proofErr w:type="spellEnd"/>
      <w:r w:rsidRPr="00353BD7">
        <w:rPr>
          <w:sz w:val="28"/>
          <w:szCs w:val="28"/>
        </w:rPr>
        <w:t xml:space="preserve"> следует учитывать по коду ОКПД2 17.23.13.140 «Бланки из бумаги или картона».</w:t>
      </w:r>
    </w:p>
    <w:p w14:paraId="428BB40D" w14:textId="6D733988" w:rsidR="004A3808" w:rsidRPr="00353BD7" w:rsidRDefault="00D84C67">
      <w:pPr>
        <w:pStyle w:val="aff0"/>
        <w:ind w:left="0" w:firstLine="709"/>
        <w:jc w:val="both"/>
        <w:rPr>
          <w:sz w:val="28"/>
          <w:szCs w:val="28"/>
        </w:rPr>
      </w:pPr>
      <w:r w:rsidRPr="00353BD7">
        <w:rPr>
          <w:b/>
          <w:bCs/>
          <w:sz w:val="28"/>
        </w:rPr>
        <w:t>Издательская и полиграфическая деятельность</w:t>
      </w:r>
    </w:p>
    <w:p w14:paraId="0487410D" w14:textId="77777777" w:rsidR="004A3808" w:rsidRPr="00353BD7" w:rsidRDefault="00D84C67">
      <w:pPr>
        <w:pStyle w:val="aff0"/>
        <w:ind w:left="0" w:firstLine="709"/>
        <w:jc w:val="both"/>
        <w:rPr>
          <w:sz w:val="28"/>
          <w:szCs w:val="28"/>
        </w:rPr>
      </w:pPr>
      <w:r w:rsidRPr="00353BD7">
        <w:rPr>
          <w:sz w:val="28"/>
          <w:szCs w:val="28"/>
        </w:rPr>
        <w:t xml:space="preserve">При заполнении форм статистической отчётности следует иметь </w:t>
      </w:r>
      <w:r w:rsidRPr="00353BD7">
        <w:rPr>
          <w:sz w:val="28"/>
          <w:szCs w:val="28"/>
        </w:rPr>
        <w:br/>
        <w:t xml:space="preserve">в виду, что к издательской деятельности относится редакционно-издательская подготовка к выпуску изданий любого вида, </w:t>
      </w:r>
      <w:r w:rsidRPr="00353BD7">
        <w:rPr>
          <w:sz w:val="28"/>
          <w:szCs w:val="28"/>
        </w:rPr>
        <w:br/>
        <w:t>а к полиграфической деятельности – непосредственно изготовление тиражей печатных изданий любого вида.</w:t>
      </w:r>
    </w:p>
    <w:p w14:paraId="53D73988" w14:textId="77777777" w:rsidR="004A3808" w:rsidRPr="00353BD7" w:rsidRDefault="00D84C67">
      <w:pPr>
        <w:pStyle w:val="aff0"/>
        <w:ind w:left="0" w:firstLine="709"/>
        <w:jc w:val="both"/>
        <w:rPr>
          <w:sz w:val="28"/>
          <w:szCs w:val="28"/>
        </w:rPr>
      </w:pPr>
      <w:r w:rsidRPr="00353BD7">
        <w:rPr>
          <w:sz w:val="28"/>
          <w:szCs w:val="28"/>
        </w:rPr>
        <w:t xml:space="preserve">В соответствии с ОКПД2 результаты полиграфической деятельности относятся к классу 18 «Услуги печатные и услуги по копированию звуко- </w:t>
      </w:r>
      <w:r w:rsidRPr="00353BD7">
        <w:rPr>
          <w:sz w:val="28"/>
          <w:szCs w:val="28"/>
        </w:rPr>
        <w:br/>
        <w:t>и видеозаписей, а также программных средств», в составе которого продукция отсутствует, а включены только услуги.</w:t>
      </w:r>
    </w:p>
    <w:p w14:paraId="02C6FDE3" w14:textId="77777777" w:rsidR="004A3808" w:rsidRPr="00353BD7" w:rsidRDefault="00D84C67">
      <w:pPr>
        <w:pStyle w:val="aff0"/>
        <w:ind w:left="0" w:firstLine="709"/>
        <w:jc w:val="both"/>
        <w:rPr>
          <w:sz w:val="28"/>
          <w:szCs w:val="28"/>
        </w:rPr>
      </w:pPr>
      <w:r w:rsidRPr="00353BD7">
        <w:rPr>
          <w:sz w:val="28"/>
          <w:szCs w:val="28"/>
        </w:rPr>
        <w:t xml:space="preserve">Исходя из этого результаты деятельности типографий и других организаций, осуществляющих услуги, связанные с производством печатной продукции (газет, книг, журналов и т.д.), учитываются в классе 18 </w:t>
      </w:r>
      <w:r w:rsidRPr="00353BD7">
        <w:rPr>
          <w:sz w:val="28"/>
          <w:szCs w:val="28"/>
        </w:rPr>
        <w:br/>
        <w:t xml:space="preserve">в соответствии с ОКПД2 только в стоимостном выражении </w:t>
      </w:r>
      <w:r w:rsidRPr="00353BD7">
        <w:rPr>
          <w:sz w:val="28"/>
          <w:szCs w:val="28"/>
        </w:rPr>
        <w:br/>
        <w:t xml:space="preserve">по соответствующим кодам оказанных услуг. </w:t>
      </w:r>
    </w:p>
    <w:p w14:paraId="27069B06" w14:textId="77777777" w:rsidR="004A3808" w:rsidRPr="00353BD7" w:rsidRDefault="00D84C67">
      <w:pPr>
        <w:pStyle w:val="aff0"/>
        <w:ind w:left="0" w:firstLine="709"/>
        <w:jc w:val="both"/>
        <w:rPr>
          <w:bCs/>
          <w:sz w:val="12"/>
          <w:szCs w:val="12"/>
        </w:rPr>
      </w:pPr>
      <w:r w:rsidRPr="00353BD7">
        <w:rPr>
          <w:sz w:val="28"/>
          <w:szCs w:val="28"/>
        </w:rPr>
        <w:t xml:space="preserve">Поскольку класс 58 ОКПД2 «Услуги издательские» не относится </w:t>
      </w:r>
      <w:r w:rsidRPr="00353BD7">
        <w:rPr>
          <w:sz w:val="28"/>
          <w:szCs w:val="28"/>
        </w:rPr>
        <w:br/>
        <w:t xml:space="preserve">к разделу С «Обрабатывающие производства», продукция (газеты, книги, журналы и т.д.), ранее учитываемая по ОКПД как результат издательской </w:t>
      </w:r>
      <w:r w:rsidRPr="00353BD7">
        <w:rPr>
          <w:sz w:val="28"/>
          <w:szCs w:val="28"/>
        </w:rPr>
        <w:br/>
        <w:t xml:space="preserve">и полиграфической деятельности (класс 22 ОКВЭД), отсутствует </w:t>
      </w:r>
      <w:r w:rsidRPr="00353BD7">
        <w:rPr>
          <w:sz w:val="28"/>
          <w:szCs w:val="28"/>
        </w:rPr>
        <w:br/>
        <w:t xml:space="preserve">в Номенклатуре продукции и услуг, следовательно, информация по ней </w:t>
      </w:r>
      <w:r w:rsidRPr="00353BD7">
        <w:rPr>
          <w:sz w:val="28"/>
          <w:szCs w:val="28"/>
        </w:rPr>
        <w:br/>
        <w:t xml:space="preserve">не разрабатывается. </w:t>
      </w:r>
    </w:p>
    <w:p w14:paraId="4375F971" w14:textId="77777777" w:rsidR="004A3808" w:rsidRPr="00353BD7" w:rsidRDefault="004A3808">
      <w:pPr>
        <w:pStyle w:val="213"/>
        <w:widowControl/>
        <w:ind w:firstLine="709"/>
        <w:rPr>
          <w:b w:val="0"/>
          <w:bCs/>
          <w:sz w:val="12"/>
          <w:szCs w:val="12"/>
        </w:rPr>
      </w:pPr>
    </w:p>
    <w:p w14:paraId="1FEF40BD" w14:textId="78730BF7" w:rsidR="004A3808" w:rsidRPr="00353BD7" w:rsidRDefault="00D84C67">
      <w:pPr>
        <w:pStyle w:val="213"/>
        <w:widowControl/>
        <w:ind w:firstLine="709"/>
        <w:rPr>
          <w:bCs/>
          <w:i/>
          <w:iCs/>
        </w:rPr>
      </w:pPr>
      <w:proofErr w:type="gramStart"/>
      <w:r w:rsidRPr="00353BD7">
        <w:rPr>
          <w:bCs/>
          <w:szCs w:val="24"/>
        </w:rPr>
        <w:t>Производство  нефтепродуктов</w:t>
      </w:r>
      <w:proofErr w:type="gramEnd"/>
    </w:p>
    <w:p w14:paraId="38936096" w14:textId="77777777" w:rsidR="004A3808" w:rsidRPr="00353BD7" w:rsidRDefault="00D84C67">
      <w:pPr>
        <w:spacing w:before="120"/>
        <w:ind w:firstLine="709"/>
        <w:jc w:val="both"/>
        <w:rPr>
          <w:sz w:val="28"/>
          <w:szCs w:val="20"/>
        </w:rPr>
      </w:pPr>
      <w:r w:rsidRPr="00353BD7">
        <w:rPr>
          <w:b/>
          <w:bCs/>
          <w:i/>
          <w:iCs/>
          <w:sz w:val="28"/>
          <w:szCs w:val="20"/>
        </w:rPr>
        <w:lastRenderedPageBreak/>
        <w:t>Нефтеперерабатывающие организации</w:t>
      </w:r>
      <w:r w:rsidRPr="00353BD7">
        <w:rPr>
          <w:b/>
          <w:bCs/>
          <w:sz w:val="28"/>
          <w:szCs w:val="20"/>
        </w:rPr>
        <w:t xml:space="preserve"> </w:t>
      </w:r>
      <w:r w:rsidRPr="00353BD7">
        <w:rPr>
          <w:sz w:val="28"/>
          <w:szCs w:val="20"/>
        </w:rPr>
        <w:t xml:space="preserve">приводят данные об общем производстве </w:t>
      </w:r>
      <w:r w:rsidRPr="00353BD7">
        <w:rPr>
          <w:b/>
          <w:bCs/>
          <w:sz w:val="28"/>
          <w:szCs w:val="20"/>
        </w:rPr>
        <w:t>нефтепродуктов</w:t>
      </w:r>
      <w:r w:rsidRPr="00353BD7">
        <w:rPr>
          <w:sz w:val="28"/>
          <w:szCs w:val="20"/>
        </w:rPr>
        <w:t xml:space="preserve"> на принадлежащих им мощностях независимо от того, выработаны они собственным производственным персоналом или арендаторами на сданных им в аренду мощностях.</w:t>
      </w:r>
    </w:p>
    <w:p w14:paraId="08ED30BD" w14:textId="77777777" w:rsidR="004A3808" w:rsidRPr="00353BD7" w:rsidRDefault="00D84C67">
      <w:pPr>
        <w:ind w:firstLine="709"/>
        <w:jc w:val="both"/>
        <w:rPr>
          <w:sz w:val="28"/>
          <w:szCs w:val="20"/>
        </w:rPr>
      </w:pPr>
      <w:r w:rsidRPr="00353BD7">
        <w:rPr>
          <w:sz w:val="28"/>
          <w:szCs w:val="20"/>
        </w:rPr>
        <w:t xml:space="preserve">При приёмке отчётности от организаций – производителей нефтепродуктов (кроме смазочных масел) необходимо проверять наличие </w:t>
      </w:r>
      <w:r w:rsidRPr="00353BD7">
        <w:rPr>
          <w:sz w:val="28"/>
          <w:szCs w:val="20"/>
        </w:rPr>
        <w:br/>
        <w:t xml:space="preserve">в ней данных о нефти, поступившей на переработку. </w:t>
      </w:r>
    </w:p>
    <w:p w14:paraId="0E7378C3" w14:textId="77777777" w:rsidR="004A3808" w:rsidRPr="00353BD7" w:rsidRDefault="00D84C67">
      <w:pPr>
        <w:ind w:firstLine="709"/>
        <w:jc w:val="both"/>
        <w:rPr>
          <w:sz w:val="28"/>
          <w:szCs w:val="20"/>
        </w:rPr>
      </w:pPr>
      <w:r w:rsidRPr="00353BD7">
        <w:rPr>
          <w:sz w:val="28"/>
          <w:szCs w:val="20"/>
        </w:rPr>
        <w:t xml:space="preserve">В объём </w:t>
      </w:r>
      <w:r w:rsidRPr="00353BD7">
        <w:rPr>
          <w:b/>
          <w:bCs/>
          <w:sz w:val="28"/>
          <w:szCs w:val="20"/>
        </w:rPr>
        <w:t>нефти, поступившей на</w:t>
      </w:r>
      <w:r w:rsidRPr="00353BD7">
        <w:rPr>
          <w:sz w:val="28"/>
          <w:szCs w:val="20"/>
        </w:rPr>
        <w:t xml:space="preserve"> </w:t>
      </w:r>
      <w:r w:rsidRPr="00353BD7">
        <w:rPr>
          <w:b/>
          <w:sz w:val="28"/>
          <w:szCs w:val="20"/>
        </w:rPr>
        <w:t xml:space="preserve">переработку </w:t>
      </w:r>
      <w:r w:rsidRPr="00353BD7">
        <w:rPr>
          <w:sz w:val="28"/>
          <w:szCs w:val="20"/>
        </w:rPr>
        <w:t xml:space="preserve">(19.20.21.001.АГ) </w:t>
      </w:r>
      <w:r w:rsidRPr="00353BD7">
        <w:rPr>
          <w:sz w:val="28"/>
          <w:szCs w:val="20"/>
        </w:rPr>
        <w:br/>
        <w:t>на нефтеперерабатывающие заводы, включается весь объём переработанной нефти, включая её потери при обезвоживании и обессоливании в данной организации.</w:t>
      </w:r>
    </w:p>
    <w:p w14:paraId="7EEC89DB" w14:textId="77777777" w:rsidR="004A3808" w:rsidRPr="00353BD7" w:rsidRDefault="00D84C67">
      <w:pPr>
        <w:ind w:firstLine="709"/>
        <w:jc w:val="both"/>
        <w:rPr>
          <w:sz w:val="28"/>
          <w:szCs w:val="20"/>
        </w:rPr>
      </w:pPr>
      <w:r w:rsidRPr="00353BD7">
        <w:rPr>
          <w:sz w:val="28"/>
          <w:szCs w:val="20"/>
        </w:rPr>
        <w:t xml:space="preserve">Не включаются в объём нефти, поступившей на переработку, данные об объёмах подготовки нефти (обезвоживание, обессоливание), осуществлённой в специализированных организациях. </w:t>
      </w:r>
    </w:p>
    <w:p w14:paraId="53719F87" w14:textId="77777777" w:rsidR="004A3808" w:rsidRPr="00353BD7" w:rsidRDefault="00D84C67">
      <w:pPr>
        <w:ind w:firstLine="709"/>
        <w:jc w:val="both"/>
        <w:rPr>
          <w:sz w:val="28"/>
          <w:szCs w:val="28"/>
          <w:highlight w:val="yellow"/>
        </w:rPr>
      </w:pPr>
      <w:r w:rsidRPr="00353BD7">
        <w:rPr>
          <w:sz w:val="28"/>
          <w:szCs w:val="20"/>
        </w:rPr>
        <w:t xml:space="preserve">Для идентификации </w:t>
      </w:r>
      <w:r w:rsidRPr="00353BD7">
        <w:rPr>
          <w:b/>
          <w:sz w:val="28"/>
          <w:szCs w:val="20"/>
        </w:rPr>
        <w:t>конденсата стабильного, получаемого при переработке нефтепродуктов</w:t>
      </w:r>
      <w:r w:rsidRPr="00353BD7">
        <w:rPr>
          <w:sz w:val="28"/>
          <w:szCs w:val="20"/>
        </w:rPr>
        <w:t xml:space="preserve">, следует использовать код </w:t>
      </w:r>
      <w:r w:rsidRPr="00353BD7">
        <w:rPr>
          <w:sz w:val="28"/>
          <w:szCs w:val="20"/>
        </w:rPr>
        <w:br/>
        <w:t>ОКПД2 19.20.32.115 «Конденсат газовый стабильный».</w:t>
      </w:r>
    </w:p>
    <w:p w14:paraId="4901D961" w14:textId="709F02C8" w:rsidR="004A3808" w:rsidRPr="00353BD7" w:rsidRDefault="00D84C67">
      <w:pPr>
        <w:ind w:firstLine="720"/>
        <w:contextualSpacing/>
        <w:jc w:val="both"/>
        <w:rPr>
          <w:sz w:val="28"/>
          <w:szCs w:val="28"/>
        </w:rPr>
      </w:pPr>
      <w:r w:rsidRPr="00353BD7">
        <w:rPr>
          <w:sz w:val="28"/>
          <w:szCs w:val="28"/>
        </w:rPr>
        <w:t>Данные по позициям «</w:t>
      </w:r>
      <w:r w:rsidRPr="00353BD7">
        <w:rPr>
          <w:b/>
          <w:i/>
          <w:sz w:val="28"/>
          <w:szCs w:val="28"/>
        </w:rPr>
        <w:t xml:space="preserve">Газы нефтяные прочие, не включенные </w:t>
      </w:r>
      <w:r w:rsidRPr="00353BD7">
        <w:rPr>
          <w:b/>
          <w:i/>
          <w:sz w:val="28"/>
          <w:szCs w:val="28"/>
        </w:rPr>
        <w:br/>
        <w:t>в другие группировки</w:t>
      </w:r>
      <w:r w:rsidRPr="00353BD7">
        <w:rPr>
          <w:sz w:val="28"/>
          <w:szCs w:val="28"/>
        </w:rPr>
        <w:t>» (код ОКПД2 19.20.32.119) и «</w:t>
      </w:r>
      <w:r w:rsidRPr="00353BD7">
        <w:rPr>
          <w:b/>
          <w:i/>
          <w:sz w:val="28"/>
          <w:szCs w:val="28"/>
        </w:rPr>
        <w:t xml:space="preserve">Углеводороды газообразные, кроме природного газа» </w:t>
      </w:r>
      <w:r w:rsidRPr="00353BD7">
        <w:rPr>
          <w:b/>
          <w:sz w:val="28"/>
          <w:szCs w:val="28"/>
        </w:rPr>
        <w:t>(</w:t>
      </w:r>
      <w:r w:rsidRPr="00353BD7">
        <w:rPr>
          <w:sz w:val="28"/>
          <w:szCs w:val="28"/>
        </w:rPr>
        <w:t xml:space="preserve">код ОКПД2 19.20.32.190) учитываются в двух единицах измерения: тыс. тонн (ОКЕИ 169) </w:t>
      </w:r>
      <w:r w:rsidRPr="00353BD7">
        <w:rPr>
          <w:sz w:val="28"/>
          <w:szCs w:val="28"/>
        </w:rPr>
        <w:br/>
        <w:t>и млн. куб. м (ОКЕИ 159).</w:t>
      </w:r>
    </w:p>
    <w:p w14:paraId="66FD482F" w14:textId="77777777" w:rsidR="004A3808" w:rsidRPr="00353BD7" w:rsidRDefault="00D84C67">
      <w:pPr>
        <w:ind w:firstLine="720"/>
        <w:contextualSpacing/>
        <w:jc w:val="both"/>
        <w:rPr>
          <w:sz w:val="28"/>
          <w:szCs w:val="28"/>
        </w:rPr>
      </w:pPr>
      <w:r w:rsidRPr="00353BD7">
        <w:rPr>
          <w:sz w:val="28"/>
          <w:szCs w:val="28"/>
        </w:rPr>
        <w:t>Согласно переходному ключу ОКПД2-ОКПД данные по этим кодам необходимо учитывать следующим образом:</w:t>
      </w:r>
    </w:p>
    <w:tbl>
      <w:tblPr>
        <w:tblW w:w="9640" w:type="dxa"/>
        <w:tblInd w:w="-176" w:type="dxa"/>
        <w:tblLayout w:type="fixed"/>
        <w:tblLook w:val="0000" w:firstRow="0" w:lastRow="0" w:firstColumn="0" w:lastColumn="0" w:noHBand="0" w:noVBand="0"/>
      </w:tblPr>
      <w:tblGrid>
        <w:gridCol w:w="1844"/>
        <w:gridCol w:w="2551"/>
        <w:gridCol w:w="1843"/>
        <w:gridCol w:w="1560"/>
        <w:gridCol w:w="1842"/>
      </w:tblGrid>
      <w:tr w:rsidR="00353BD7" w:rsidRPr="00353BD7" w14:paraId="57358D4C" w14:textId="77777777">
        <w:trPr>
          <w:trHeight w:val="272"/>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DC72D23" w14:textId="77777777" w:rsidR="004A3808" w:rsidRPr="00353BD7" w:rsidRDefault="00D84C67">
            <w:pPr>
              <w:contextualSpacing/>
              <w:jc w:val="center"/>
            </w:pPr>
            <w:r w:rsidRPr="00353BD7">
              <w:rPr>
                <w:b/>
                <w:sz w:val="22"/>
                <w:szCs w:val="22"/>
              </w:rPr>
              <w:t>Код ОКПД2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1B4711" w14:textId="77777777" w:rsidR="004A3808" w:rsidRPr="00353BD7" w:rsidRDefault="00D84C67">
            <w:pPr>
              <w:contextualSpacing/>
              <w:jc w:val="center"/>
            </w:pPr>
            <w:r w:rsidRPr="00353BD7">
              <w:rPr>
                <w:b/>
                <w:sz w:val="22"/>
                <w:szCs w:val="22"/>
              </w:rPr>
              <w:t>Наименование по ОКПД2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824F97" w14:textId="77777777" w:rsidR="004A3808" w:rsidRPr="00353BD7" w:rsidRDefault="00D84C67">
            <w:pPr>
              <w:contextualSpacing/>
              <w:jc w:val="center"/>
            </w:pPr>
            <w:r w:rsidRPr="00353BD7">
              <w:rPr>
                <w:b/>
                <w:sz w:val="22"/>
                <w:szCs w:val="22"/>
              </w:rPr>
              <w:t>Код по ОКЕИ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340370" w14:textId="77777777" w:rsidR="004A3808" w:rsidRPr="00353BD7" w:rsidRDefault="00D84C67">
            <w:pPr>
              <w:contextualSpacing/>
              <w:jc w:val="center"/>
            </w:pPr>
            <w:r w:rsidRPr="00353BD7">
              <w:rPr>
                <w:b/>
                <w:sz w:val="22"/>
                <w:szCs w:val="22"/>
              </w:rPr>
              <w:t>Код ОКПД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74A047" w14:textId="77777777" w:rsidR="004A3808" w:rsidRPr="00353BD7" w:rsidRDefault="00D84C67">
            <w:pPr>
              <w:contextualSpacing/>
              <w:jc w:val="center"/>
            </w:pPr>
            <w:r w:rsidRPr="00353BD7">
              <w:rPr>
                <w:b/>
                <w:sz w:val="22"/>
                <w:szCs w:val="22"/>
              </w:rPr>
              <w:t>Наименование по ОКПД</w:t>
            </w:r>
          </w:p>
        </w:tc>
      </w:tr>
      <w:tr w:rsidR="00353BD7" w:rsidRPr="00353BD7" w14:paraId="64A1D875" w14:textId="77777777">
        <w:trPr>
          <w:trHeight w:val="828"/>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7A7DB8" w14:textId="77777777" w:rsidR="004A3808" w:rsidRPr="00353BD7" w:rsidRDefault="00D84C67">
            <w:pPr>
              <w:contextualSpacing/>
            </w:pPr>
            <w:r w:rsidRPr="00353BD7">
              <w:rPr>
                <w:sz w:val="22"/>
                <w:szCs w:val="22"/>
              </w:rPr>
              <w:t>19.20.32.119</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35BEE8" w14:textId="77777777" w:rsidR="004A3808" w:rsidRPr="00353BD7" w:rsidRDefault="00D84C67">
            <w:pPr>
              <w:contextualSpacing/>
            </w:pPr>
            <w:r w:rsidRPr="00353BD7">
              <w:rPr>
                <w:sz w:val="22"/>
                <w:szCs w:val="22"/>
              </w:rPr>
              <w:t>Газы нефтяные прочие, не включенные в другие группировки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E99390" w14:textId="77777777" w:rsidR="004A3808" w:rsidRPr="00353BD7" w:rsidRDefault="00D84C67">
            <w:pPr>
              <w:contextualSpacing/>
              <w:jc w:val="center"/>
              <w:rPr>
                <w:sz w:val="22"/>
                <w:szCs w:val="22"/>
              </w:rPr>
            </w:pPr>
            <w:r w:rsidRPr="00353BD7">
              <w:rPr>
                <w:sz w:val="22"/>
                <w:szCs w:val="22"/>
              </w:rPr>
              <w:t>тыс. тонн</w:t>
            </w:r>
          </w:p>
          <w:p w14:paraId="75CEC783" w14:textId="77777777" w:rsidR="004A3808" w:rsidRPr="00353BD7" w:rsidRDefault="00D84C67">
            <w:pPr>
              <w:contextualSpacing/>
              <w:jc w:val="center"/>
            </w:pPr>
            <w:r w:rsidRPr="00353BD7">
              <w:rPr>
                <w:sz w:val="22"/>
                <w:szCs w:val="22"/>
              </w:rPr>
              <w:t>(ОКЕИ 169)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C8E261" w14:textId="77777777" w:rsidR="004A3808" w:rsidRPr="00353BD7" w:rsidRDefault="00D84C67">
            <w:pPr>
              <w:contextualSpacing/>
            </w:pPr>
            <w:r w:rsidRPr="00353BD7">
              <w:rPr>
                <w:sz w:val="22"/>
                <w:szCs w:val="22"/>
              </w:rPr>
              <w:t>23.20.22.120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A16B64" w14:textId="77777777" w:rsidR="004A3808" w:rsidRPr="00353BD7" w:rsidRDefault="00D84C67">
            <w:pPr>
              <w:contextualSpacing/>
            </w:pPr>
            <w:r w:rsidRPr="00353BD7">
              <w:rPr>
                <w:sz w:val="22"/>
                <w:szCs w:val="22"/>
              </w:rPr>
              <w:t>Газы углеводородные и их смеси сжиженные прочие, не вошедшие в другие группировки</w:t>
            </w:r>
          </w:p>
        </w:tc>
      </w:tr>
      <w:tr w:rsidR="00353BD7" w:rsidRPr="00353BD7" w14:paraId="4A21B802" w14:textId="77777777">
        <w:trPr>
          <w:trHeight w:val="260"/>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14:paraId="2FF9E788" w14:textId="77777777"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14:paraId="21341CE2" w14:textId="77777777"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744C0B9" w14:textId="77777777" w:rsidR="004A3808" w:rsidRPr="00353BD7" w:rsidRDefault="004A3808">
            <w:pPr>
              <w:contextualSpacing/>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A26301" w14:textId="77777777" w:rsidR="004A3808" w:rsidRPr="00353BD7" w:rsidRDefault="00D84C67">
            <w:pPr>
              <w:contextualSpacing/>
            </w:pPr>
            <w:r w:rsidRPr="00353BD7">
              <w:rPr>
                <w:sz w:val="22"/>
                <w:szCs w:val="22"/>
              </w:rPr>
              <w:t>23.20.22.151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BD097D" w14:textId="77777777" w:rsidR="004A3808" w:rsidRPr="00353BD7" w:rsidRDefault="00D84C67">
            <w:pPr>
              <w:contextualSpacing/>
            </w:pPr>
            <w:r w:rsidRPr="00353BD7">
              <w:rPr>
                <w:sz w:val="22"/>
                <w:szCs w:val="22"/>
              </w:rPr>
              <w:t>Фракция широкая стабилизации нефти</w:t>
            </w:r>
          </w:p>
        </w:tc>
      </w:tr>
      <w:tr w:rsidR="00353BD7" w:rsidRPr="00353BD7" w14:paraId="15AA51E9" w14:textId="77777777">
        <w:trPr>
          <w:trHeight w:val="98"/>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14:paraId="0A9CF607" w14:textId="77777777"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14:paraId="42972117" w14:textId="77777777"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ADD5230" w14:textId="77777777" w:rsidR="004A3808" w:rsidRPr="00353BD7" w:rsidRDefault="004A3808">
            <w:pPr>
              <w:contextualSpacing/>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A6C551" w14:textId="77777777" w:rsidR="004A3808" w:rsidRPr="00353BD7" w:rsidRDefault="00D84C67">
            <w:pPr>
              <w:contextualSpacing/>
            </w:pPr>
            <w:r w:rsidRPr="00353BD7">
              <w:rPr>
                <w:sz w:val="22"/>
                <w:szCs w:val="22"/>
              </w:rPr>
              <w:t>23.20.22.213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EC9203" w14:textId="77777777" w:rsidR="004A3808" w:rsidRPr="00353BD7" w:rsidRDefault="00D84C67">
            <w:pPr>
              <w:contextualSpacing/>
            </w:pPr>
            <w:r w:rsidRPr="00353BD7">
              <w:rPr>
                <w:sz w:val="22"/>
                <w:szCs w:val="22"/>
              </w:rPr>
              <w:t>Газ нефтеперерабатывающих предприятий</w:t>
            </w:r>
          </w:p>
        </w:tc>
      </w:tr>
      <w:tr w:rsidR="00353BD7" w:rsidRPr="00353BD7" w14:paraId="4B4E9B24" w14:textId="77777777">
        <w:trPr>
          <w:trHeight w:val="70"/>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1522CC" w14:textId="77777777" w:rsidR="004A3808" w:rsidRPr="00353BD7" w:rsidRDefault="00D84C67">
            <w:pPr>
              <w:contextualSpacing/>
            </w:pPr>
            <w:r w:rsidRPr="00353BD7">
              <w:rPr>
                <w:sz w:val="22"/>
                <w:szCs w:val="22"/>
              </w:rPr>
              <w:t>19.20.32.119</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E4CD11" w14:textId="77777777" w:rsidR="004A3808" w:rsidRPr="00353BD7" w:rsidRDefault="00D84C67">
            <w:pPr>
              <w:contextualSpacing/>
            </w:pPr>
            <w:r w:rsidRPr="00353BD7">
              <w:rPr>
                <w:sz w:val="22"/>
                <w:szCs w:val="22"/>
              </w:rPr>
              <w:t>Газы нефтяные прочие, не включенные в другие группировки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9BE0AA" w14:textId="77777777" w:rsidR="004A3808" w:rsidRPr="00353BD7" w:rsidRDefault="00D84C67">
            <w:pPr>
              <w:contextualSpacing/>
              <w:jc w:val="center"/>
            </w:pPr>
            <w:r w:rsidRPr="00353BD7">
              <w:rPr>
                <w:sz w:val="22"/>
                <w:szCs w:val="22"/>
              </w:rPr>
              <w:t xml:space="preserve">млн. </w:t>
            </w:r>
            <w:proofErr w:type="spellStart"/>
            <w:proofErr w:type="gramStart"/>
            <w:r w:rsidRPr="00353BD7">
              <w:rPr>
                <w:sz w:val="22"/>
                <w:szCs w:val="22"/>
              </w:rPr>
              <w:t>куб.м</w:t>
            </w:r>
            <w:proofErr w:type="spellEnd"/>
            <w:proofErr w:type="gramEnd"/>
            <w:r w:rsidRPr="00353BD7">
              <w:rPr>
                <w:sz w:val="22"/>
                <w:szCs w:val="22"/>
              </w:rPr>
              <w:t xml:space="preserve"> (ОКЕИ 159)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06AB48" w14:textId="77777777" w:rsidR="004A3808" w:rsidRPr="00353BD7" w:rsidRDefault="00D84C67">
            <w:pPr>
              <w:contextualSpacing/>
            </w:pPr>
            <w:r w:rsidRPr="00353BD7">
              <w:rPr>
                <w:sz w:val="22"/>
                <w:szCs w:val="22"/>
              </w:rPr>
              <w:t>23.20.22.211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4E5B49D" w14:textId="77777777" w:rsidR="004A3808" w:rsidRPr="00353BD7" w:rsidRDefault="00D84C67">
            <w:pPr>
              <w:contextualSpacing/>
            </w:pPr>
            <w:r w:rsidRPr="00353BD7">
              <w:rPr>
                <w:sz w:val="22"/>
                <w:szCs w:val="22"/>
              </w:rPr>
              <w:t>Газ сухой</w:t>
            </w:r>
          </w:p>
        </w:tc>
      </w:tr>
      <w:tr w:rsidR="00353BD7" w:rsidRPr="00353BD7" w14:paraId="70FD75EC" w14:textId="77777777">
        <w:trPr>
          <w:trHeight w:val="70"/>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14:paraId="21A27F15" w14:textId="77777777"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14:paraId="71F21BA6" w14:textId="77777777"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701B9308" w14:textId="77777777" w:rsidR="004A3808" w:rsidRPr="00353BD7" w:rsidRDefault="004A3808">
            <w:pPr>
              <w:contextualSpacing/>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E4911D" w14:textId="77777777" w:rsidR="004A3808" w:rsidRPr="00353BD7" w:rsidRDefault="004A3808">
            <w:pPr>
              <w:contextualSpacing/>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A00571" w14:textId="77777777" w:rsidR="004A3808" w:rsidRPr="00353BD7" w:rsidRDefault="004A3808">
            <w:pPr>
              <w:contextualSpacing/>
              <w:rPr>
                <w:sz w:val="22"/>
                <w:szCs w:val="22"/>
              </w:rPr>
            </w:pPr>
          </w:p>
        </w:tc>
      </w:tr>
      <w:tr w:rsidR="00353BD7" w:rsidRPr="00353BD7" w14:paraId="2B6DCB1D" w14:textId="77777777">
        <w:trPr>
          <w:trHeight w:val="70"/>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14:paraId="46A1CF94" w14:textId="77777777"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14:paraId="48A52985" w14:textId="77777777"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0336BB79" w14:textId="77777777"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C2B080" w14:textId="77777777" w:rsidR="004A3808" w:rsidRPr="00353BD7" w:rsidRDefault="00D84C67">
            <w:pPr>
              <w:contextualSpacing/>
            </w:pPr>
            <w:r w:rsidRPr="00353BD7">
              <w:rPr>
                <w:sz w:val="22"/>
                <w:szCs w:val="22"/>
              </w:rPr>
              <w:t>23.20.22.212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8FA0A65" w14:textId="77777777" w:rsidR="004A3808" w:rsidRPr="00353BD7" w:rsidRDefault="00D84C67">
            <w:pPr>
              <w:contextualSpacing/>
            </w:pPr>
            <w:r w:rsidRPr="00353BD7">
              <w:rPr>
                <w:sz w:val="22"/>
                <w:szCs w:val="22"/>
              </w:rPr>
              <w:t xml:space="preserve">Газ сухой </w:t>
            </w:r>
            <w:proofErr w:type="spellStart"/>
            <w:r w:rsidRPr="00353BD7">
              <w:rPr>
                <w:sz w:val="22"/>
                <w:szCs w:val="22"/>
              </w:rPr>
              <w:t>отбензиненный</w:t>
            </w:r>
            <w:proofErr w:type="spellEnd"/>
          </w:p>
        </w:tc>
      </w:tr>
      <w:tr w:rsidR="00353BD7" w:rsidRPr="00353BD7" w14:paraId="35756FFD" w14:textId="77777777">
        <w:trPr>
          <w:trHeight w:val="70"/>
        </w:trPr>
        <w:tc>
          <w:tcPr>
            <w:tcW w:w="1844" w:type="dxa"/>
            <w:vMerge w:val="restart"/>
            <w:tcBorders>
              <w:top w:val="single" w:sz="4" w:space="0" w:color="000000"/>
              <w:left w:val="single" w:sz="4" w:space="0" w:color="000000"/>
              <w:right w:val="single" w:sz="4" w:space="0" w:color="000000"/>
            </w:tcBorders>
            <w:shd w:val="clear" w:color="auto" w:fill="auto"/>
          </w:tcPr>
          <w:p w14:paraId="2E15EC48" w14:textId="77777777" w:rsidR="004A3808" w:rsidRPr="00353BD7" w:rsidRDefault="00D84C67">
            <w:pPr>
              <w:contextualSpacing/>
              <w:rPr>
                <w:sz w:val="22"/>
                <w:szCs w:val="22"/>
              </w:rPr>
            </w:pPr>
            <w:r w:rsidRPr="00353BD7">
              <w:rPr>
                <w:sz w:val="22"/>
                <w:szCs w:val="22"/>
              </w:rPr>
              <w:t>19.20.32.190</w:t>
            </w:r>
          </w:p>
        </w:tc>
        <w:tc>
          <w:tcPr>
            <w:tcW w:w="2551" w:type="dxa"/>
            <w:vMerge w:val="restart"/>
            <w:tcBorders>
              <w:top w:val="single" w:sz="4" w:space="0" w:color="000000"/>
              <w:left w:val="single" w:sz="4" w:space="0" w:color="000000"/>
              <w:right w:val="single" w:sz="4" w:space="0" w:color="000000"/>
            </w:tcBorders>
            <w:shd w:val="clear" w:color="auto" w:fill="auto"/>
          </w:tcPr>
          <w:p w14:paraId="1A164A58" w14:textId="77777777" w:rsidR="004A3808" w:rsidRPr="00353BD7" w:rsidRDefault="00D84C67">
            <w:pPr>
              <w:contextualSpacing/>
              <w:rPr>
                <w:sz w:val="22"/>
                <w:szCs w:val="22"/>
              </w:rPr>
            </w:pPr>
            <w:r w:rsidRPr="00353BD7">
              <w:t>Углеводороды газообразные, кроме природного газа</w:t>
            </w:r>
          </w:p>
        </w:tc>
        <w:tc>
          <w:tcPr>
            <w:tcW w:w="1843" w:type="dxa"/>
            <w:vMerge w:val="restart"/>
            <w:tcBorders>
              <w:top w:val="single" w:sz="4" w:space="0" w:color="000000"/>
              <w:left w:val="single" w:sz="4" w:space="0" w:color="000000"/>
              <w:right w:val="single" w:sz="4" w:space="0" w:color="000000"/>
            </w:tcBorders>
            <w:shd w:val="clear" w:color="auto" w:fill="auto"/>
          </w:tcPr>
          <w:p w14:paraId="642ED0AF" w14:textId="77777777" w:rsidR="004A3808" w:rsidRPr="00353BD7" w:rsidRDefault="00D84C67">
            <w:pPr>
              <w:contextualSpacing/>
              <w:rPr>
                <w:sz w:val="22"/>
                <w:szCs w:val="22"/>
              </w:rPr>
            </w:pPr>
            <w:r w:rsidRPr="00353BD7">
              <w:rPr>
                <w:sz w:val="22"/>
                <w:szCs w:val="22"/>
              </w:rPr>
              <w:t xml:space="preserve">млн. </w:t>
            </w:r>
            <w:proofErr w:type="spellStart"/>
            <w:proofErr w:type="gramStart"/>
            <w:r w:rsidRPr="00353BD7">
              <w:rPr>
                <w:sz w:val="22"/>
                <w:szCs w:val="22"/>
              </w:rPr>
              <w:t>куб.м</w:t>
            </w:r>
            <w:proofErr w:type="spellEnd"/>
            <w:proofErr w:type="gramEnd"/>
            <w:r w:rsidRPr="00353BD7">
              <w:rPr>
                <w:sz w:val="22"/>
                <w:szCs w:val="22"/>
              </w:rPr>
              <w:t xml:space="preserve"> </w:t>
            </w:r>
          </w:p>
          <w:p w14:paraId="7308A4AF" w14:textId="77777777" w:rsidR="004A3808" w:rsidRPr="00353BD7" w:rsidRDefault="00D84C67">
            <w:pPr>
              <w:contextualSpacing/>
              <w:rPr>
                <w:sz w:val="22"/>
                <w:szCs w:val="22"/>
              </w:rPr>
            </w:pPr>
            <w:r w:rsidRPr="00353BD7">
              <w:rPr>
                <w:sz w:val="22"/>
                <w:szCs w:val="22"/>
              </w:rPr>
              <w:t>(ОКЕИ 159)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A2C8FC" w14:textId="77777777" w:rsidR="004A3808" w:rsidRPr="00353BD7" w:rsidRDefault="00D84C67">
            <w:pPr>
              <w:contextualSpacing/>
              <w:rPr>
                <w:sz w:val="22"/>
                <w:szCs w:val="22"/>
              </w:rPr>
            </w:pPr>
            <w:r w:rsidRPr="00353BD7">
              <w:rPr>
                <w:sz w:val="22"/>
                <w:szCs w:val="22"/>
              </w:rPr>
              <w:t>23.20.22.310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9052551" w14:textId="77777777" w:rsidR="004A3808" w:rsidRPr="00353BD7" w:rsidRDefault="00D84C67">
            <w:pPr>
              <w:contextualSpacing/>
              <w:rPr>
                <w:sz w:val="22"/>
                <w:szCs w:val="22"/>
              </w:rPr>
            </w:pPr>
            <w:r w:rsidRPr="00353BD7">
              <w:rPr>
                <w:sz w:val="22"/>
                <w:szCs w:val="22"/>
              </w:rPr>
              <w:t xml:space="preserve">Газ пиролиза (прочие </w:t>
            </w:r>
            <w:r w:rsidRPr="00353BD7">
              <w:rPr>
                <w:sz w:val="22"/>
                <w:szCs w:val="22"/>
              </w:rPr>
              <w:lastRenderedPageBreak/>
              <w:t>газообразные углеводороды)</w:t>
            </w:r>
          </w:p>
        </w:tc>
      </w:tr>
      <w:tr w:rsidR="00353BD7" w:rsidRPr="00353BD7" w14:paraId="5988A89B" w14:textId="77777777">
        <w:trPr>
          <w:trHeight w:val="70"/>
        </w:trPr>
        <w:tc>
          <w:tcPr>
            <w:tcW w:w="1844" w:type="dxa"/>
            <w:vMerge/>
            <w:tcBorders>
              <w:left w:val="single" w:sz="4" w:space="0" w:color="000000"/>
              <w:right w:val="single" w:sz="4" w:space="0" w:color="000000"/>
            </w:tcBorders>
            <w:shd w:val="clear" w:color="auto" w:fill="auto"/>
          </w:tcPr>
          <w:p w14:paraId="75561566" w14:textId="77777777" w:rsidR="004A3808" w:rsidRPr="00353BD7" w:rsidRDefault="004A3808">
            <w:pPr>
              <w:contextualSpacing/>
              <w:rPr>
                <w:sz w:val="22"/>
                <w:szCs w:val="22"/>
              </w:rPr>
            </w:pPr>
          </w:p>
        </w:tc>
        <w:tc>
          <w:tcPr>
            <w:tcW w:w="2551" w:type="dxa"/>
            <w:vMerge/>
            <w:tcBorders>
              <w:left w:val="single" w:sz="4" w:space="0" w:color="000000"/>
              <w:right w:val="single" w:sz="4" w:space="0" w:color="000000"/>
            </w:tcBorders>
            <w:shd w:val="clear" w:color="auto" w:fill="auto"/>
          </w:tcPr>
          <w:p w14:paraId="027FD7C1" w14:textId="77777777" w:rsidR="004A3808" w:rsidRPr="00353BD7" w:rsidRDefault="004A3808">
            <w:pPr>
              <w:contextualSpacing/>
              <w:rPr>
                <w:sz w:val="22"/>
                <w:szCs w:val="22"/>
              </w:rPr>
            </w:pPr>
          </w:p>
        </w:tc>
        <w:tc>
          <w:tcPr>
            <w:tcW w:w="1843" w:type="dxa"/>
            <w:vMerge/>
            <w:tcBorders>
              <w:left w:val="single" w:sz="4" w:space="0" w:color="000000"/>
              <w:right w:val="single" w:sz="4" w:space="0" w:color="000000"/>
            </w:tcBorders>
            <w:shd w:val="clear" w:color="auto" w:fill="auto"/>
          </w:tcPr>
          <w:p w14:paraId="7D84B797" w14:textId="77777777"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8409B3" w14:textId="77777777" w:rsidR="004A3808" w:rsidRPr="00353BD7" w:rsidRDefault="00D84C67">
            <w:pPr>
              <w:contextualSpacing/>
              <w:rPr>
                <w:sz w:val="22"/>
                <w:szCs w:val="22"/>
              </w:rPr>
            </w:pPr>
            <w:r w:rsidRPr="00353BD7">
              <w:rPr>
                <w:sz w:val="22"/>
                <w:szCs w:val="22"/>
              </w:rPr>
              <w:t>23.20.22.311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F7513E2" w14:textId="77777777" w:rsidR="004A3808" w:rsidRPr="00353BD7" w:rsidRDefault="00D84C67">
            <w:pPr>
              <w:contextualSpacing/>
              <w:rPr>
                <w:sz w:val="22"/>
                <w:szCs w:val="22"/>
              </w:rPr>
            </w:pPr>
            <w:r w:rsidRPr="00353BD7">
              <w:rPr>
                <w:sz w:val="22"/>
                <w:szCs w:val="22"/>
              </w:rPr>
              <w:t>Газ пиролиза керосина</w:t>
            </w:r>
          </w:p>
        </w:tc>
      </w:tr>
      <w:tr w:rsidR="00353BD7" w:rsidRPr="00353BD7" w14:paraId="0FF831C9" w14:textId="77777777">
        <w:trPr>
          <w:trHeight w:val="70"/>
        </w:trPr>
        <w:tc>
          <w:tcPr>
            <w:tcW w:w="1844" w:type="dxa"/>
            <w:vMerge/>
            <w:tcBorders>
              <w:left w:val="single" w:sz="4" w:space="0" w:color="000000"/>
              <w:right w:val="single" w:sz="4" w:space="0" w:color="000000"/>
            </w:tcBorders>
            <w:shd w:val="clear" w:color="auto" w:fill="auto"/>
          </w:tcPr>
          <w:p w14:paraId="6AB9248A" w14:textId="77777777" w:rsidR="004A3808" w:rsidRPr="00353BD7" w:rsidRDefault="004A3808">
            <w:pPr>
              <w:contextualSpacing/>
              <w:rPr>
                <w:sz w:val="22"/>
                <w:szCs w:val="22"/>
              </w:rPr>
            </w:pPr>
          </w:p>
        </w:tc>
        <w:tc>
          <w:tcPr>
            <w:tcW w:w="2551" w:type="dxa"/>
            <w:vMerge/>
            <w:tcBorders>
              <w:left w:val="single" w:sz="4" w:space="0" w:color="000000"/>
              <w:right w:val="single" w:sz="4" w:space="0" w:color="000000"/>
            </w:tcBorders>
            <w:shd w:val="clear" w:color="auto" w:fill="auto"/>
          </w:tcPr>
          <w:p w14:paraId="5BBBA0FE" w14:textId="77777777" w:rsidR="004A3808" w:rsidRPr="00353BD7" w:rsidRDefault="004A3808">
            <w:pPr>
              <w:contextualSpacing/>
              <w:rPr>
                <w:sz w:val="22"/>
                <w:szCs w:val="22"/>
              </w:rPr>
            </w:pPr>
          </w:p>
        </w:tc>
        <w:tc>
          <w:tcPr>
            <w:tcW w:w="1843" w:type="dxa"/>
            <w:vMerge/>
            <w:tcBorders>
              <w:left w:val="single" w:sz="4" w:space="0" w:color="000000"/>
              <w:right w:val="single" w:sz="4" w:space="0" w:color="000000"/>
            </w:tcBorders>
            <w:shd w:val="clear" w:color="auto" w:fill="auto"/>
          </w:tcPr>
          <w:p w14:paraId="481C0877" w14:textId="77777777"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7D8F0D" w14:textId="77777777" w:rsidR="004A3808" w:rsidRPr="00353BD7" w:rsidRDefault="00D84C67">
            <w:pPr>
              <w:contextualSpacing/>
              <w:rPr>
                <w:sz w:val="22"/>
                <w:szCs w:val="22"/>
              </w:rPr>
            </w:pPr>
            <w:r w:rsidRPr="00353BD7">
              <w:rPr>
                <w:sz w:val="22"/>
                <w:szCs w:val="22"/>
              </w:rPr>
              <w:t>23.20.22.312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E5CD0C" w14:textId="77777777" w:rsidR="004A3808" w:rsidRPr="00353BD7" w:rsidRDefault="00D84C67">
            <w:pPr>
              <w:contextualSpacing/>
              <w:rPr>
                <w:sz w:val="22"/>
                <w:szCs w:val="22"/>
              </w:rPr>
            </w:pPr>
            <w:r w:rsidRPr="00353BD7">
              <w:rPr>
                <w:sz w:val="22"/>
                <w:szCs w:val="22"/>
              </w:rPr>
              <w:t>Газ пиролиза бензина</w:t>
            </w:r>
          </w:p>
        </w:tc>
      </w:tr>
      <w:tr w:rsidR="00353BD7" w:rsidRPr="00353BD7" w14:paraId="6A00AA87" w14:textId="77777777">
        <w:trPr>
          <w:trHeight w:val="70"/>
        </w:trPr>
        <w:tc>
          <w:tcPr>
            <w:tcW w:w="1844" w:type="dxa"/>
            <w:vMerge/>
            <w:tcBorders>
              <w:left w:val="single" w:sz="4" w:space="0" w:color="000000"/>
              <w:bottom w:val="single" w:sz="4" w:space="0" w:color="000000"/>
              <w:right w:val="single" w:sz="4" w:space="0" w:color="000000"/>
            </w:tcBorders>
            <w:shd w:val="clear" w:color="auto" w:fill="auto"/>
          </w:tcPr>
          <w:p w14:paraId="3F9A9920" w14:textId="77777777" w:rsidR="004A3808" w:rsidRPr="00353BD7" w:rsidRDefault="004A3808">
            <w:pPr>
              <w:contextualSpacing/>
              <w:rPr>
                <w:sz w:val="22"/>
                <w:szCs w:val="22"/>
              </w:rPr>
            </w:pPr>
          </w:p>
        </w:tc>
        <w:tc>
          <w:tcPr>
            <w:tcW w:w="2551" w:type="dxa"/>
            <w:vMerge/>
            <w:tcBorders>
              <w:left w:val="single" w:sz="4" w:space="0" w:color="000000"/>
              <w:bottom w:val="single" w:sz="4" w:space="0" w:color="000000"/>
              <w:right w:val="single" w:sz="4" w:space="0" w:color="000000"/>
            </w:tcBorders>
            <w:shd w:val="clear" w:color="auto" w:fill="auto"/>
          </w:tcPr>
          <w:p w14:paraId="28F147CE" w14:textId="77777777" w:rsidR="004A3808" w:rsidRPr="00353BD7" w:rsidRDefault="004A3808">
            <w:pPr>
              <w:contextualSpacing/>
              <w:rPr>
                <w:sz w:val="22"/>
                <w:szCs w:val="22"/>
              </w:rPr>
            </w:pPr>
          </w:p>
        </w:tc>
        <w:tc>
          <w:tcPr>
            <w:tcW w:w="1843" w:type="dxa"/>
            <w:vMerge/>
            <w:tcBorders>
              <w:left w:val="single" w:sz="4" w:space="0" w:color="000000"/>
              <w:bottom w:val="single" w:sz="4" w:space="0" w:color="000000"/>
              <w:right w:val="single" w:sz="4" w:space="0" w:color="000000"/>
            </w:tcBorders>
            <w:shd w:val="clear" w:color="auto" w:fill="auto"/>
          </w:tcPr>
          <w:p w14:paraId="4B5C61E2" w14:textId="77777777"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23EFD9" w14:textId="77777777" w:rsidR="004A3808" w:rsidRPr="00353BD7" w:rsidRDefault="00D84C67">
            <w:pPr>
              <w:contextualSpacing/>
              <w:rPr>
                <w:sz w:val="22"/>
                <w:szCs w:val="22"/>
              </w:rPr>
            </w:pPr>
            <w:r w:rsidRPr="00353BD7">
              <w:rPr>
                <w:sz w:val="22"/>
                <w:szCs w:val="22"/>
              </w:rPr>
              <w:t>23.20.22.319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B51C05" w14:textId="77777777" w:rsidR="004A3808" w:rsidRPr="00353BD7" w:rsidRDefault="00D84C67">
            <w:pPr>
              <w:contextualSpacing/>
              <w:rPr>
                <w:sz w:val="22"/>
                <w:szCs w:val="22"/>
              </w:rPr>
            </w:pPr>
            <w:r w:rsidRPr="00353BD7">
              <w:rPr>
                <w:sz w:val="22"/>
                <w:szCs w:val="22"/>
              </w:rPr>
              <w:t>Газы пиролиза, не вошедшие в другие группировки, прошлые</w:t>
            </w:r>
          </w:p>
        </w:tc>
      </w:tr>
      <w:tr w:rsidR="00353BD7" w:rsidRPr="00353BD7" w14:paraId="676D566D" w14:textId="77777777">
        <w:trPr>
          <w:trHeight w:val="70"/>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69AFE85" w14:textId="77777777" w:rsidR="004A3808" w:rsidRPr="00353BD7" w:rsidRDefault="00D84C67">
            <w:pPr>
              <w:rPr>
                <w:sz w:val="22"/>
                <w:szCs w:val="22"/>
                <w:lang w:eastAsia="en-US"/>
              </w:rPr>
            </w:pPr>
            <w:r w:rsidRPr="00353BD7">
              <w:t>19.20.32.190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23095B" w14:textId="77777777" w:rsidR="004A3808" w:rsidRPr="00353BD7" w:rsidRDefault="00D84C67">
            <w:pPr>
              <w:rPr>
                <w:sz w:val="22"/>
                <w:szCs w:val="22"/>
                <w:lang w:eastAsia="en-US"/>
              </w:rPr>
            </w:pPr>
            <w:r w:rsidRPr="00353BD7">
              <w:t>Углеводороды газообразные, кроме природного газа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2AEE7B" w14:textId="77777777" w:rsidR="004A3808" w:rsidRPr="00353BD7" w:rsidRDefault="00D84C67">
            <w:r w:rsidRPr="00353BD7">
              <w:t>тыс. тонн</w:t>
            </w:r>
          </w:p>
          <w:p w14:paraId="640BB96D" w14:textId="77777777" w:rsidR="004A3808" w:rsidRPr="00353BD7" w:rsidRDefault="00D84C67">
            <w:pPr>
              <w:rPr>
                <w:sz w:val="22"/>
                <w:szCs w:val="22"/>
                <w:lang w:eastAsia="en-US"/>
              </w:rPr>
            </w:pPr>
            <w:r w:rsidRPr="00353BD7">
              <w:t>(ОКЕИ 169)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D57526" w14:textId="77777777" w:rsidR="004A3808" w:rsidRPr="00353BD7" w:rsidRDefault="00D84C67">
            <w:pPr>
              <w:rPr>
                <w:sz w:val="22"/>
                <w:szCs w:val="22"/>
                <w:lang w:eastAsia="en-US"/>
              </w:rPr>
            </w:pPr>
            <w:r w:rsidRPr="00353BD7">
              <w:t>23.20.22.331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FBF186" w14:textId="77777777" w:rsidR="004A3808" w:rsidRPr="00353BD7" w:rsidRDefault="00D84C67">
            <w:pPr>
              <w:rPr>
                <w:sz w:val="22"/>
                <w:szCs w:val="22"/>
                <w:lang w:eastAsia="en-US"/>
              </w:rPr>
            </w:pPr>
            <w:r w:rsidRPr="00353BD7">
              <w:t xml:space="preserve">Бензин газовый нестабильный газоперерабатывающих заводов </w:t>
            </w:r>
          </w:p>
        </w:tc>
      </w:tr>
    </w:tbl>
    <w:p w14:paraId="68998F01" w14:textId="77777777" w:rsidR="004A3808" w:rsidRPr="00353BD7" w:rsidRDefault="004A3808">
      <w:pPr>
        <w:jc w:val="both"/>
        <w:rPr>
          <w:sz w:val="28"/>
          <w:szCs w:val="20"/>
        </w:rPr>
      </w:pPr>
    </w:p>
    <w:p w14:paraId="660FF96B" w14:textId="77777777" w:rsidR="004A3808" w:rsidRPr="00353BD7" w:rsidRDefault="004A3808">
      <w:pPr>
        <w:ind w:firstLine="709"/>
        <w:jc w:val="both"/>
        <w:rPr>
          <w:sz w:val="16"/>
          <w:szCs w:val="16"/>
        </w:rPr>
      </w:pPr>
    </w:p>
    <w:p w14:paraId="0DE078D5" w14:textId="77777777" w:rsidR="004A3808" w:rsidRPr="00353BD7" w:rsidRDefault="00D84C67">
      <w:pPr>
        <w:ind w:firstLine="709"/>
        <w:jc w:val="both"/>
        <w:rPr>
          <w:sz w:val="28"/>
        </w:rPr>
      </w:pPr>
      <w:r w:rsidRPr="00353BD7">
        <w:rPr>
          <w:sz w:val="28"/>
          <w:szCs w:val="20"/>
        </w:rPr>
        <w:t xml:space="preserve">Для идентификации </w:t>
      </w:r>
      <w:r w:rsidRPr="00353BD7">
        <w:rPr>
          <w:b/>
          <w:sz w:val="28"/>
          <w:szCs w:val="20"/>
        </w:rPr>
        <w:t>кокса нефтяного анодного</w:t>
      </w:r>
      <w:r w:rsidRPr="00353BD7">
        <w:rPr>
          <w:sz w:val="28"/>
          <w:szCs w:val="20"/>
        </w:rPr>
        <w:t xml:space="preserve"> следует использовать код ОКПД2 19.20.42.111 «Кокс нефтяной </w:t>
      </w:r>
      <w:proofErr w:type="spellStart"/>
      <w:r w:rsidRPr="00353BD7">
        <w:rPr>
          <w:sz w:val="28"/>
          <w:szCs w:val="20"/>
        </w:rPr>
        <w:t>некальцинированный</w:t>
      </w:r>
      <w:proofErr w:type="spellEnd"/>
      <w:r w:rsidRPr="00353BD7">
        <w:rPr>
          <w:sz w:val="28"/>
          <w:szCs w:val="20"/>
        </w:rPr>
        <w:t xml:space="preserve">», входящий </w:t>
      </w:r>
      <w:r w:rsidRPr="00353BD7">
        <w:rPr>
          <w:sz w:val="28"/>
          <w:szCs w:val="20"/>
        </w:rPr>
        <w:br/>
        <w:t>в группировку 19.20.42.110 «Кокс нефтяной».</w:t>
      </w:r>
    </w:p>
    <w:p w14:paraId="778839A0" w14:textId="77777777" w:rsidR="004A3808" w:rsidRPr="00353BD7" w:rsidRDefault="00D84C67">
      <w:pPr>
        <w:ind w:firstLine="709"/>
        <w:jc w:val="both"/>
        <w:rPr>
          <w:bCs/>
          <w:sz w:val="28"/>
        </w:rPr>
      </w:pPr>
      <w:r w:rsidRPr="00353BD7">
        <w:rPr>
          <w:sz w:val="28"/>
        </w:rPr>
        <w:t xml:space="preserve">В данные о производстве отдельных видов нефтепродуктов </w:t>
      </w:r>
      <w:r w:rsidRPr="00353BD7">
        <w:rPr>
          <w:sz w:val="28"/>
        </w:rPr>
        <w:br/>
        <w:t>не включаются объёмы нефтепродуктов, собранных с поверхности воды, земли или каких-либо ёмкостей, в том числе ёмкостей танкеров.</w:t>
      </w:r>
    </w:p>
    <w:p w14:paraId="40179C72" w14:textId="77777777" w:rsidR="004A3808" w:rsidRPr="00353BD7" w:rsidRDefault="004A3808">
      <w:pPr>
        <w:ind w:firstLine="709"/>
        <w:jc w:val="both"/>
        <w:rPr>
          <w:bCs/>
          <w:sz w:val="28"/>
        </w:rPr>
      </w:pPr>
    </w:p>
    <w:p w14:paraId="64D99BDA" w14:textId="77777777" w:rsidR="004A3808" w:rsidRPr="00353BD7" w:rsidRDefault="00D84C67">
      <w:pPr>
        <w:ind w:firstLine="709"/>
        <w:jc w:val="both"/>
        <w:rPr>
          <w:b/>
          <w:bCs/>
          <w:sz w:val="16"/>
          <w:szCs w:val="16"/>
        </w:rPr>
      </w:pPr>
      <w:r w:rsidRPr="00353BD7">
        <w:rPr>
          <w:bCs/>
          <w:sz w:val="28"/>
        </w:rPr>
        <w:t xml:space="preserve">Продукцию, полученную в результате </w:t>
      </w:r>
      <w:r w:rsidRPr="00353BD7">
        <w:rPr>
          <w:b/>
          <w:i/>
          <w:iCs/>
          <w:sz w:val="28"/>
        </w:rPr>
        <w:t>естественного отстаивания газового конденсата</w:t>
      </w:r>
      <w:r w:rsidRPr="00353BD7">
        <w:rPr>
          <w:bCs/>
          <w:sz w:val="28"/>
        </w:rPr>
        <w:t xml:space="preserve"> (без применения перерабатывающих установок), используемую впоследствии в качестве котельного топлива, нельзя считать топливом печным бытовым и отражать в объёмах нефти, поступившей </w:t>
      </w:r>
      <w:r w:rsidRPr="00353BD7">
        <w:rPr>
          <w:bCs/>
          <w:sz w:val="28"/>
        </w:rPr>
        <w:br/>
        <w:t xml:space="preserve">на переработку. </w:t>
      </w:r>
    </w:p>
    <w:p w14:paraId="0B3CDD41" w14:textId="77777777" w:rsidR="004A3808" w:rsidRPr="00353BD7" w:rsidRDefault="004A3808">
      <w:pPr>
        <w:pStyle w:val="afc"/>
        <w:spacing w:after="0"/>
        <w:ind w:firstLine="709"/>
        <w:jc w:val="both"/>
        <w:rPr>
          <w:b/>
          <w:bCs/>
          <w:sz w:val="16"/>
          <w:szCs w:val="16"/>
        </w:rPr>
      </w:pPr>
    </w:p>
    <w:p w14:paraId="3900BF09" w14:textId="77777777" w:rsidR="004A3808" w:rsidRPr="00353BD7" w:rsidRDefault="00D84C67">
      <w:pPr>
        <w:tabs>
          <w:tab w:val="left" w:pos="720"/>
        </w:tabs>
        <w:ind w:firstLine="709"/>
        <w:jc w:val="both"/>
        <w:rPr>
          <w:bCs/>
          <w:sz w:val="28"/>
          <w:szCs w:val="28"/>
        </w:rPr>
      </w:pPr>
      <w:r w:rsidRPr="00353BD7">
        <w:rPr>
          <w:bCs/>
          <w:sz w:val="28"/>
          <w:szCs w:val="28"/>
        </w:rPr>
        <w:t>Получение компримированного природного газа на автомобильных газонаполнительных компрессорных станциях (АГНКС) и сжиженного природного газа – на криогенных автозаправочных станциях (</w:t>
      </w:r>
      <w:proofErr w:type="spellStart"/>
      <w:r w:rsidRPr="00353BD7">
        <w:rPr>
          <w:bCs/>
          <w:sz w:val="28"/>
          <w:szCs w:val="28"/>
        </w:rPr>
        <w:t>КриоГЗС</w:t>
      </w:r>
      <w:proofErr w:type="spellEnd"/>
      <w:r w:rsidRPr="00353BD7">
        <w:rPr>
          <w:bCs/>
          <w:sz w:val="28"/>
          <w:szCs w:val="28"/>
        </w:rPr>
        <w:t xml:space="preserve">) </w:t>
      </w:r>
      <w:r w:rsidRPr="00353BD7">
        <w:rPr>
          <w:bCs/>
          <w:sz w:val="28"/>
          <w:szCs w:val="28"/>
        </w:rPr>
        <w:br/>
        <w:t>не является производством продукции, а относится к сфере розничной торговли.</w:t>
      </w:r>
    </w:p>
    <w:p w14:paraId="6CAD8D7D" w14:textId="77777777" w:rsidR="004A3808" w:rsidRPr="00353BD7" w:rsidRDefault="004A3808">
      <w:pPr>
        <w:tabs>
          <w:tab w:val="left" w:pos="720"/>
        </w:tabs>
        <w:ind w:firstLine="709"/>
        <w:jc w:val="both"/>
        <w:rPr>
          <w:bCs/>
          <w:sz w:val="28"/>
          <w:szCs w:val="28"/>
        </w:rPr>
      </w:pPr>
    </w:p>
    <w:p w14:paraId="5919F0B7" w14:textId="77777777" w:rsidR="004A3808" w:rsidRPr="00353BD7" w:rsidRDefault="00D84C67">
      <w:pPr>
        <w:pStyle w:val="afc"/>
        <w:spacing w:after="0"/>
        <w:ind w:firstLine="709"/>
        <w:jc w:val="both"/>
        <w:rPr>
          <w:sz w:val="28"/>
        </w:rPr>
      </w:pPr>
      <w:r w:rsidRPr="00353BD7">
        <w:rPr>
          <w:b/>
          <w:sz w:val="28"/>
        </w:rPr>
        <w:t xml:space="preserve">2.3.10. Вещества и продукты химические </w:t>
      </w:r>
    </w:p>
    <w:p w14:paraId="53348382" w14:textId="4A40ABA0" w:rsidR="004A3808" w:rsidRPr="00353BD7" w:rsidRDefault="00D84C67">
      <w:pPr>
        <w:pStyle w:val="afc"/>
        <w:spacing w:before="120" w:after="0"/>
        <w:ind w:firstLine="709"/>
        <w:jc w:val="both"/>
        <w:rPr>
          <w:sz w:val="28"/>
        </w:rPr>
      </w:pPr>
      <w:r w:rsidRPr="00353BD7">
        <w:rPr>
          <w:sz w:val="28"/>
        </w:rPr>
        <w:t xml:space="preserve">Учет </w:t>
      </w:r>
      <w:r w:rsidRPr="00353BD7">
        <w:rPr>
          <w:b/>
          <w:sz w:val="28"/>
        </w:rPr>
        <w:t>удобрений минеральных или химических</w:t>
      </w:r>
      <w:r w:rsidRPr="00353BD7">
        <w:rPr>
          <w:sz w:val="28"/>
        </w:rPr>
        <w:t xml:space="preserve"> (в том числе азотных, фосфорных и калийных) осуществляется как в пересчете на 100% питательных веществ</w:t>
      </w:r>
      <w:r w:rsidR="00CE3375">
        <w:rPr>
          <w:sz w:val="28"/>
        </w:rPr>
        <w:t>.</w:t>
      </w:r>
    </w:p>
    <w:p w14:paraId="20A5E2B4" w14:textId="77777777" w:rsidR="004A3808" w:rsidRPr="00353BD7" w:rsidRDefault="00D84C67">
      <w:pPr>
        <w:pStyle w:val="afc"/>
        <w:spacing w:before="120" w:after="0"/>
        <w:ind w:firstLine="709"/>
        <w:jc w:val="both"/>
        <w:rPr>
          <w:b/>
          <w:sz w:val="28"/>
        </w:rPr>
      </w:pPr>
      <w:r w:rsidRPr="00353BD7">
        <w:rPr>
          <w:sz w:val="28"/>
        </w:rPr>
        <w:t xml:space="preserve">Получение </w:t>
      </w:r>
      <w:r w:rsidRPr="00353BD7">
        <w:rPr>
          <w:b/>
          <w:sz w:val="28"/>
        </w:rPr>
        <w:t>туковых смесей</w:t>
      </w:r>
      <w:r w:rsidRPr="00353BD7">
        <w:rPr>
          <w:sz w:val="28"/>
        </w:rPr>
        <w:t xml:space="preserve"> из готовых удобрений следует считать производством удобрений и отражать объёмы их производства </w:t>
      </w:r>
      <w:r w:rsidRPr="00353BD7">
        <w:rPr>
          <w:sz w:val="28"/>
        </w:rPr>
        <w:br/>
        <w:t>в статистической отчётности в физическом весе и в пересчёте на 100%-</w:t>
      </w:r>
      <w:proofErr w:type="spellStart"/>
      <w:r w:rsidRPr="00353BD7">
        <w:rPr>
          <w:sz w:val="28"/>
        </w:rPr>
        <w:t>ное</w:t>
      </w:r>
      <w:proofErr w:type="spellEnd"/>
      <w:r w:rsidRPr="00353BD7">
        <w:rPr>
          <w:sz w:val="28"/>
        </w:rPr>
        <w:t xml:space="preserve"> содержание питательных веществ.</w:t>
      </w:r>
    </w:p>
    <w:p w14:paraId="16F6CA04" w14:textId="77777777" w:rsidR="004A3808" w:rsidRPr="00353BD7" w:rsidRDefault="00D84C67">
      <w:pPr>
        <w:pStyle w:val="afc"/>
        <w:spacing w:before="120" w:after="0"/>
        <w:ind w:firstLine="709"/>
        <w:jc w:val="both"/>
        <w:rPr>
          <w:sz w:val="12"/>
          <w:szCs w:val="12"/>
        </w:rPr>
      </w:pPr>
      <w:r w:rsidRPr="00353BD7">
        <w:rPr>
          <w:b/>
          <w:sz w:val="28"/>
        </w:rPr>
        <w:lastRenderedPageBreak/>
        <w:t xml:space="preserve">Химические средства защиты растений </w:t>
      </w:r>
      <w:r w:rsidRPr="00353BD7">
        <w:rPr>
          <w:sz w:val="28"/>
        </w:rPr>
        <w:t>по видам (инсектициды, гербициды, средства против прорастания и регуляторы роста растений, фунгициды) учитываются</w:t>
      </w:r>
      <w:r w:rsidRPr="00353BD7">
        <w:rPr>
          <w:b/>
          <w:sz w:val="28"/>
        </w:rPr>
        <w:t xml:space="preserve"> в физическом </w:t>
      </w:r>
      <w:r w:rsidRPr="00353BD7">
        <w:rPr>
          <w:sz w:val="28"/>
        </w:rPr>
        <w:t>весе по кодам ОКПД2:</w:t>
      </w:r>
    </w:p>
    <w:p w14:paraId="14B0BEE4" w14:textId="77777777" w:rsidR="004A3808" w:rsidRPr="00353BD7" w:rsidRDefault="004A3808">
      <w:pPr>
        <w:pStyle w:val="afc"/>
        <w:spacing w:before="120" w:after="0"/>
        <w:ind w:firstLine="709"/>
        <w:jc w:val="both"/>
        <w:rPr>
          <w:sz w:val="12"/>
          <w:szCs w:val="12"/>
        </w:rPr>
      </w:pPr>
    </w:p>
    <w:tbl>
      <w:tblPr>
        <w:tblW w:w="0" w:type="auto"/>
        <w:jc w:val="center"/>
        <w:tblLayout w:type="fixed"/>
        <w:tblLook w:val="0000" w:firstRow="0" w:lastRow="0" w:firstColumn="0" w:lastColumn="0" w:noHBand="0" w:noVBand="0"/>
      </w:tblPr>
      <w:tblGrid>
        <w:gridCol w:w="1635"/>
        <w:gridCol w:w="6993"/>
      </w:tblGrid>
      <w:tr w:rsidR="00353BD7" w:rsidRPr="00353BD7" w14:paraId="5AF35170" w14:textId="77777777">
        <w:trPr>
          <w:trHeight w:val="255"/>
          <w:jc w:val="center"/>
        </w:trPr>
        <w:tc>
          <w:tcPr>
            <w:tcW w:w="1635" w:type="dxa"/>
            <w:shd w:val="clear" w:color="auto" w:fill="auto"/>
          </w:tcPr>
          <w:p w14:paraId="5B97F696" w14:textId="77777777" w:rsidR="004A3808" w:rsidRPr="00353BD7" w:rsidRDefault="00D84C67">
            <w:r w:rsidRPr="00353BD7">
              <w:rPr>
                <w:b/>
                <w:sz w:val="26"/>
                <w:szCs w:val="26"/>
              </w:rPr>
              <w:t>Код ОКПД2</w:t>
            </w:r>
          </w:p>
        </w:tc>
        <w:tc>
          <w:tcPr>
            <w:tcW w:w="6993" w:type="dxa"/>
            <w:shd w:val="clear" w:color="auto" w:fill="auto"/>
          </w:tcPr>
          <w:p w14:paraId="6FDBB673" w14:textId="77777777" w:rsidR="004A3808" w:rsidRPr="00353BD7" w:rsidRDefault="00D84C67">
            <w:r w:rsidRPr="00353BD7">
              <w:rPr>
                <w:b/>
                <w:sz w:val="26"/>
                <w:szCs w:val="26"/>
              </w:rPr>
              <w:t>Наименование по ОКПД2</w:t>
            </w:r>
          </w:p>
        </w:tc>
      </w:tr>
      <w:tr w:rsidR="00353BD7" w:rsidRPr="00353BD7" w14:paraId="1F65C848" w14:textId="77777777">
        <w:trPr>
          <w:trHeight w:val="255"/>
          <w:jc w:val="center"/>
        </w:trPr>
        <w:tc>
          <w:tcPr>
            <w:tcW w:w="1635" w:type="dxa"/>
            <w:shd w:val="clear" w:color="auto" w:fill="auto"/>
          </w:tcPr>
          <w:p w14:paraId="438812AC" w14:textId="77777777" w:rsidR="004A3808" w:rsidRPr="00353BD7" w:rsidRDefault="00D84C67">
            <w:pPr>
              <w:jc w:val="center"/>
            </w:pPr>
            <w:r w:rsidRPr="00353BD7">
              <w:rPr>
                <w:sz w:val="26"/>
                <w:szCs w:val="26"/>
              </w:rPr>
              <w:t>20.20.11</w:t>
            </w:r>
          </w:p>
        </w:tc>
        <w:tc>
          <w:tcPr>
            <w:tcW w:w="6993" w:type="dxa"/>
            <w:shd w:val="clear" w:color="auto" w:fill="auto"/>
          </w:tcPr>
          <w:p w14:paraId="56413A48" w14:textId="77777777" w:rsidR="004A3808" w:rsidRPr="00353BD7" w:rsidRDefault="00D84C67">
            <w:r w:rsidRPr="00353BD7">
              <w:rPr>
                <w:sz w:val="26"/>
                <w:szCs w:val="26"/>
              </w:rPr>
              <w:t>Инсектициды</w:t>
            </w:r>
          </w:p>
        </w:tc>
      </w:tr>
      <w:tr w:rsidR="00353BD7" w:rsidRPr="00353BD7" w14:paraId="0342730F" w14:textId="77777777">
        <w:trPr>
          <w:trHeight w:val="255"/>
          <w:jc w:val="center"/>
        </w:trPr>
        <w:tc>
          <w:tcPr>
            <w:tcW w:w="1635" w:type="dxa"/>
            <w:shd w:val="clear" w:color="auto" w:fill="auto"/>
          </w:tcPr>
          <w:p w14:paraId="1EC129C1" w14:textId="77777777" w:rsidR="004A3808" w:rsidRPr="00353BD7" w:rsidRDefault="00D84C67">
            <w:pPr>
              <w:jc w:val="center"/>
            </w:pPr>
            <w:r w:rsidRPr="00353BD7">
              <w:rPr>
                <w:sz w:val="26"/>
                <w:szCs w:val="26"/>
              </w:rPr>
              <w:t>20.20.12</w:t>
            </w:r>
          </w:p>
        </w:tc>
        <w:tc>
          <w:tcPr>
            <w:tcW w:w="6993" w:type="dxa"/>
            <w:shd w:val="clear" w:color="auto" w:fill="auto"/>
          </w:tcPr>
          <w:p w14:paraId="736BA268" w14:textId="77777777" w:rsidR="004A3808" w:rsidRPr="00353BD7" w:rsidRDefault="00D84C67">
            <w:r w:rsidRPr="00353BD7">
              <w:rPr>
                <w:sz w:val="26"/>
                <w:szCs w:val="26"/>
              </w:rPr>
              <w:t>Гербициды</w:t>
            </w:r>
          </w:p>
        </w:tc>
      </w:tr>
      <w:tr w:rsidR="00353BD7" w:rsidRPr="00353BD7" w14:paraId="71E33AD6" w14:textId="77777777">
        <w:trPr>
          <w:trHeight w:val="283"/>
          <w:jc w:val="center"/>
        </w:trPr>
        <w:tc>
          <w:tcPr>
            <w:tcW w:w="1635" w:type="dxa"/>
            <w:shd w:val="clear" w:color="auto" w:fill="auto"/>
          </w:tcPr>
          <w:p w14:paraId="2744C2EB" w14:textId="77777777" w:rsidR="004A3808" w:rsidRPr="00353BD7" w:rsidRDefault="00D84C67">
            <w:pPr>
              <w:jc w:val="center"/>
            </w:pPr>
            <w:r w:rsidRPr="00353BD7">
              <w:rPr>
                <w:sz w:val="26"/>
                <w:szCs w:val="26"/>
              </w:rPr>
              <w:t>20.20.13</w:t>
            </w:r>
          </w:p>
        </w:tc>
        <w:tc>
          <w:tcPr>
            <w:tcW w:w="6993" w:type="dxa"/>
            <w:shd w:val="clear" w:color="auto" w:fill="auto"/>
          </w:tcPr>
          <w:p w14:paraId="13F67B41" w14:textId="77777777" w:rsidR="004A3808" w:rsidRPr="00353BD7" w:rsidRDefault="00D84C67">
            <w:r w:rsidRPr="00353BD7">
              <w:rPr>
                <w:sz w:val="26"/>
                <w:szCs w:val="26"/>
              </w:rPr>
              <w:t>Средства против прорастания и регуляторы роста растений</w:t>
            </w:r>
          </w:p>
        </w:tc>
      </w:tr>
      <w:tr w:rsidR="004A3808" w:rsidRPr="00353BD7" w14:paraId="21128C4F" w14:textId="77777777">
        <w:trPr>
          <w:trHeight w:val="248"/>
          <w:jc w:val="center"/>
        </w:trPr>
        <w:tc>
          <w:tcPr>
            <w:tcW w:w="1635" w:type="dxa"/>
            <w:shd w:val="clear" w:color="auto" w:fill="auto"/>
          </w:tcPr>
          <w:p w14:paraId="355515DC" w14:textId="77777777" w:rsidR="004A3808" w:rsidRPr="00353BD7" w:rsidRDefault="00D84C67">
            <w:pPr>
              <w:jc w:val="center"/>
            </w:pPr>
            <w:r w:rsidRPr="00353BD7">
              <w:rPr>
                <w:sz w:val="26"/>
                <w:szCs w:val="26"/>
              </w:rPr>
              <w:t>20.20.15</w:t>
            </w:r>
          </w:p>
        </w:tc>
        <w:tc>
          <w:tcPr>
            <w:tcW w:w="6993" w:type="dxa"/>
            <w:shd w:val="clear" w:color="auto" w:fill="auto"/>
          </w:tcPr>
          <w:p w14:paraId="1C3464FA" w14:textId="77777777" w:rsidR="004A3808" w:rsidRPr="00353BD7" w:rsidRDefault="00D84C67">
            <w:r w:rsidRPr="00353BD7">
              <w:rPr>
                <w:sz w:val="26"/>
                <w:szCs w:val="26"/>
              </w:rPr>
              <w:t>Фунгициды</w:t>
            </w:r>
          </w:p>
        </w:tc>
      </w:tr>
    </w:tbl>
    <w:p w14:paraId="5F9D8318" w14:textId="77777777" w:rsidR="004A3808" w:rsidRPr="00353BD7" w:rsidRDefault="004A3808">
      <w:pPr>
        <w:pStyle w:val="afc"/>
        <w:spacing w:after="0"/>
        <w:ind w:firstLine="720"/>
        <w:jc w:val="both"/>
        <w:rPr>
          <w:bCs/>
          <w:sz w:val="16"/>
          <w:szCs w:val="16"/>
        </w:rPr>
      </w:pPr>
    </w:p>
    <w:p w14:paraId="38BB2C1A" w14:textId="77777777" w:rsidR="004A3808" w:rsidRPr="00353BD7" w:rsidRDefault="004A3808">
      <w:pPr>
        <w:pStyle w:val="afc"/>
        <w:spacing w:after="0"/>
        <w:ind w:firstLine="709"/>
        <w:jc w:val="both"/>
        <w:rPr>
          <w:b/>
          <w:bCs/>
          <w:sz w:val="12"/>
          <w:szCs w:val="12"/>
        </w:rPr>
      </w:pPr>
    </w:p>
    <w:p w14:paraId="7F97A900" w14:textId="0D4BD207" w:rsidR="004A3808" w:rsidRPr="00353BD7" w:rsidRDefault="00D84C67">
      <w:pPr>
        <w:pStyle w:val="afc"/>
        <w:spacing w:after="0"/>
        <w:ind w:firstLine="709"/>
        <w:jc w:val="both"/>
        <w:rPr>
          <w:b/>
          <w:sz w:val="10"/>
          <w:szCs w:val="10"/>
        </w:rPr>
      </w:pPr>
      <w:r w:rsidRPr="00353BD7">
        <w:rPr>
          <w:sz w:val="28"/>
        </w:rPr>
        <w:t xml:space="preserve"> </w:t>
      </w:r>
      <w:r w:rsidRPr="00353BD7">
        <w:rPr>
          <w:b/>
          <w:sz w:val="28"/>
        </w:rPr>
        <w:t>Средства лекарственные</w:t>
      </w:r>
    </w:p>
    <w:p w14:paraId="783B50BE" w14:textId="77777777" w:rsidR="004A3808" w:rsidRPr="00353BD7" w:rsidRDefault="004A3808">
      <w:pPr>
        <w:pStyle w:val="afc"/>
        <w:spacing w:after="0"/>
        <w:ind w:firstLine="709"/>
        <w:jc w:val="both"/>
        <w:rPr>
          <w:b/>
          <w:sz w:val="10"/>
          <w:szCs w:val="10"/>
        </w:rPr>
      </w:pPr>
    </w:p>
    <w:p w14:paraId="16959105" w14:textId="77777777" w:rsidR="004A3808" w:rsidRPr="00353BD7" w:rsidRDefault="00D84C67">
      <w:pPr>
        <w:ind w:firstLine="709"/>
        <w:jc w:val="both"/>
        <w:rPr>
          <w:sz w:val="28"/>
          <w:szCs w:val="28"/>
        </w:rPr>
      </w:pPr>
      <w:r w:rsidRPr="00353BD7">
        <w:rPr>
          <w:b/>
          <w:sz w:val="28"/>
          <w:szCs w:val="28"/>
          <w:u w:val="single"/>
        </w:rPr>
        <w:t>Учёт лекарственных средств</w:t>
      </w:r>
      <w:r w:rsidRPr="00353BD7">
        <w:rPr>
          <w:sz w:val="28"/>
          <w:szCs w:val="28"/>
        </w:rPr>
        <w:t xml:space="preserve"> осуществляется в соответствии </w:t>
      </w:r>
      <w:r w:rsidRPr="00353BD7">
        <w:rPr>
          <w:sz w:val="28"/>
          <w:szCs w:val="28"/>
        </w:rPr>
        <w:br/>
        <w:t xml:space="preserve">с положениями Федерального закона от 12.04.2010 № 61-ФЗ «Об обращении лекарственных  средств» (с  изменениями).  </w:t>
      </w:r>
    </w:p>
    <w:p w14:paraId="02E93A5F" w14:textId="77777777" w:rsidR="004A3808" w:rsidRPr="00353BD7" w:rsidRDefault="00D84C67">
      <w:pPr>
        <w:ind w:firstLine="709"/>
        <w:jc w:val="both"/>
        <w:rPr>
          <w:sz w:val="28"/>
          <w:szCs w:val="28"/>
        </w:rPr>
      </w:pPr>
      <w:r w:rsidRPr="00353BD7">
        <w:rPr>
          <w:sz w:val="28"/>
          <w:szCs w:val="28"/>
        </w:rPr>
        <w:t xml:space="preserve">Согласно пункту 2 статьи 45 этого закона </w:t>
      </w:r>
      <w:r w:rsidRPr="00353BD7">
        <w:rPr>
          <w:b/>
          <w:sz w:val="28"/>
          <w:szCs w:val="28"/>
        </w:rPr>
        <w:t>производство лекарственных средств</w:t>
      </w:r>
      <w:r w:rsidRPr="00353BD7">
        <w:rPr>
          <w:sz w:val="28"/>
          <w:szCs w:val="28"/>
        </w:rPr>
        <w:t xml:space="preserve"> на территории Российской Федерации осуществляется производителями, имеющими </w:t>
      </w:r>
      <w:r w:rsidRPr="00353BD7">
        <w:rPr>
          <w:b/>
          <w:i/>
          <w:sz w:val="28"/>
          <w:szCs w:val="28"/>
        </w:rPr>
        <w:t>лицензию на производство лекарственных средств.</w:t>
      </w:r>
    </w:p>
    <w:p w14:paraId="487101EA" w14:textId="77777777" w:rsidR="004A3808" w:rsidRPr="00353BD7" w:rsidRDefault="00D84C67">
      <w:pPr>
        <w:ind w:firstLine="709"/>
        <w:jc w:val="both"/>
        <w:rPr>
          <w:sz w:val="28"/>
          <w:szCs w:val="28"/>
        </w:rPr>
      </w:pPr>
      <w:r w:rsidRPr="00353BD7">
        <w:rPr>
          <w:sz w:val="28"/>
          <w:szCs w:val="28"/>
        </w:rPr>
        <w:t xml:space="preserve">Производители лекарственных средств осуществляют серийное производство лекарственных средств, зарегистрированных </w:t>
      </w:r>
      <w:r w:rsidRPr="00353BD7">
        <w:rPr>
          <w:sz w:val="28"/>
          <w:szCs w:val="28"/>
        </w:rPr>
        <w:br/>
        <w:t xml:space="preserve">в </w:t>
      </w:r>
      <w:r w:rsidRPr="00353BD7">
        <w:rPr>
          <w:b/>
          <w:i/>
          <w:sz w:val="28"/>
          <w:szCs w:val="28"/>
        </w:rPr>
        <w:t>Государственном реестре лекарственных средств</w:t>
      </w:r>
      <w:r w:rsidRPr="00353BD7">
        <w:rPr>
          <w:sz w:val="28"/>
          <w:szCs w:val="28"/>
        </w:rPr>
        <w:t xml:space="preserve">, в соответствии </w:t>
      </w:r>
      <w:r w:rsidRPr="00353BD7">
        <w:rPr>
          <w:sz w:val="28"/>
          <w:szCs w:val="28"/>
        </w:rPr>
        <w:br/>
        <w:t xml:space="preserve">с требованиями правил их производства, маркировки и упаковки.  </w:t>
      </w:r>
    </w:p>
    <w:p w14:paraId="326338B7" w14:textId="77777777" w:rsidR="004A3808" w:rsidRPr="00353BD7" w:rsidRDefault="00D84C67">
      <w:pPr>
        <w:ind w:firstLine="709"/>
        <w:jc w:val="both"/>
        <w:rPr>
          <w:sz w:val="28"/>
          <w:szCs w:val="28"/>
        </w:rPr>
      </w:pPr>
      <w:r w:rsidRPr="00353BD7">
        <w:rPr>
          <w:sz w:val="28"/>
          <w:szCs w:val="28"/>
        </w:rPr>
        <w:t xml:space="preserve">В соответствии с пунктом 1 статьи 56  </w:t>
      </w:r>
      <w:r w:rsidRPr="00353BD7">
        <w:rPr>
          <w:b/>
          <w:sz w:val="28"/>
          <w:szCs w:val="28"/>
        </w:rPr>
        <w:t>изготовление лекарственных препаратов аптечными организациями</w:t>
      </w:r>
      <w:r w:rsidRPr="00353BD7">
        <w:rPr>
          <w:sz w:val="28"/>
          <w:szCs w:val="28"/>
        </w:rPr>
        <w:t xml:space="preserve"> по рецептам на лекарственные препараты по требованиям медицинских или ветеринарных организаций осуществляется при наличии у них </w:t>
      </w:r>
      <w:r w:rsidRPr="00353BD7">
        <w:rPr>
          <w:b/>
          <w:i/>
          <w:sz w:val="28"/>
          <w:szCs w:val="28"/>
        </w:rPr>
        <w:t xml:space="preserve">лицензии на фармацевтическую деятельность. </w:t>
      </w:r>
    </w:p>
    <w:p w14:paraId="238392A2" w14:textId="77777777" w:rsidR="004A3808" w:rsidRPr="00353BD7" w:rsidRDefault="00D84C67">
      <w:pPr>
        <w:spacing w:before="120"/>
        <w:ind w:firstLine="709"/>
        <w:jc w:val="both"/>
        <w:rPr>
          <w:sz w:val="28"/>
          <w:szCs w:val="28"/>
        </w:rPr>
      </w:pPr>
      <w:r w:rsidRPr="00353BD7">
        <w:rPr>
          <w:sz w:val="28"/>
          <w:szCs w:val="28"/>
        </w:rPr>
        <w:t xml:space="preserve">Изготовление аптечными организациями лекарственных препаратов, зарегистрированных в Государственном реестре лекарственных средств, </w:t>
      </w:r>
      <w:r w:rsidRPr="00353BD7">
        <w:rPr>
          <w:sz w:val="28"/>
          <w:szCs w:val="28"/>
        </w:rPr>
        <w:br/>
        <w:t>не допускается (пункт 2 статьи 56).</w:t>
      </w:r>
    </w:p>
    <w:p w14:paraId="099D15A4" w14:textId="77777777" w:rsidR="004A3808" w:rsidRPr="00353BD7" w:rsidRDefault="00D84C67">
      <w:pPr>
        <w:spacing w:before="120"/>
        <w:ind w:firstLine="709"/>
        <w:jc w:val="both"/>
        <w:rPr>
          <w:sz w:val="28"/>
          <w:szCs w:val="28"/>
        </w:rPr>
      </w:pPr>
      <w:r w:rsidRPr="00353BD7">
        <w:rPr>
          <w:sz w:val="28"/>
          <w:szCs w:val="28"/>
        </w:rPr>
        <w:t xml:space="preserve">Исходя из изложенного, </w:t>
      </w:r>
      <w:r w:rsidRPr="00353BD7">
        <w:rPr>
          <w:b/>
          <w:sz w:val="28"/>
          <w:szCs w:val="28"/>
          <w:u w:val="single"/>
        </w:rPr>
        <w:t>изготовление лекарственных препаратов аптечными организациями</w:t>
      </w:r>
      <w:r w:rsidRPr="00353BD7">
        <w:rPr>
          <w:sz w:val="28"/>
          <w:szCs w:val="28"/>
        </w:rPr>
        <w:t xml:space="preserve"> по лицензии на фармацевтическую деятельность </w:t>
      </w:r>
      <w:r w:rsidRPr="00353BD7">
        <w:rPr>
          <w:b/>
          <w:sz w:val="28"/>
          <w:szCs w:val="28"/>
          <w:u w:val="single"/>
        </w:rPr>
        <w:t xml:space="preserve">не является производством лекарственных средств </w:t>
      </w:r>
      <w:r w:rsidRPr="00353BD7">
        <w:rPr>
          <w:b/>
          <w:sz w:val="28"/>
          <w:szCs w:val="28"/>
          <w:u w:val="single"/>
        </w:rPr>
        <w:br/>
      </w:r>
      <w:proofErr w:type="gramStart"/>
      <w:r w:rsidRPr="00353BD7">
        <w:rPr>
          <w:b/>
          <w:sz w:val="28"/>
          <w:szCs w:val="28"/>
          <w:u w:val="single"/>
        </w:rPr>
        <w:t>и следовательно</w:t>
      </w:r>
      <w:proofErr w:type="gramEnd"/>
      <w:r w:rsidRPr="00353BD7">
        <w:rPr>
          <w:b/>
          <w:sz w:val="28"/>
          <w:szCs w:val="28"/>
          <w:u w:val="single"/>
        </w:rPr>
        <w:t xml:space="preserve"> не должно отражаться в статистической отчётности как производство лекарственных средств.</w:t>
      </w:r>
    </w:p>
    <w:p w14:paraId="6A53DE50" w14:textId="77777777" w:rsidR="004A3808" w:rsidRPr="00353BD7" w:rsidRDefault="00D84C67">
      <w:pPr>
        <w:spacing w:before="120"/>
        <w:ind w:firstLine="709"/>
        <w:jc w:val="both"/>
        <w:rPr>
          <w:b/>
          <w:sz w:val="28"/>
          <w:szCs w:val="28"/>
        </w:rPr>
      </w:pPr>
      <w:r w:rsidRPr="00353BD7">
        <w:rPr>
          <w:sz w:val="28"/>
          <w:szCs w:val="28"/>
        </w:rPr>
        <w:t xml:space="preserve">Напоминаем, что с 2017 г. лекарственные средства классифицируются в соответствии с Анатомо-терапевтическо-химической (АТХ) системой классификации. Информация о коде АТХ лекарственного средства размещена на Интернет-портале Государственного реестра лекарственных средств по адресу </w:t>
      </w:r>
      <w:hyperlink r:id="rId7" w:tooltip="http://www.grls.rosminzdrav.ru/" w:history="1">
        <w:r w:rsidRPr="00353BD7">
          <w:rPr>
            <w:rStyle w:val="af0"/>
            <w:color w:val="auto"/>
            <w:sz w:val="28"/>
            <w:szCs w:val="28"/>
          </w:rPr>
          <w:t>www.grls.rosminzdrav.ru</w:t>
        </w:r>
      </w:hyperlink>
      <w:r w:rsidRPr="00353BD7">
        <w:rPr>
          <w:rStyle w:val="af0"/>
          <w:color w:val="auto"/>
        </w:rPr>
        <w:t>.</w:t>
      </w:r>
    </w:p>
    <w:p w14:paraId="2E848392" w14:textId="77777777" w:rsidR="004A3808" w:rsidRPr="00353BD7" w:rsidRDefault="00D84C67">
      <w:pPr>
        <w:spacing w:before="120"/>
        <w:ind w:firstLine="709"/>
        <w:jc w:val="both"/>
        <w:rPr>
          <w:sz w:val="28"/>
          <w:szCs w:val="28"/>
        </w:rPr>
      </w:pPr>
      <w:r w:rsidRPr="00353BD7">
        <w:rPr>
          <w:b/>
          <w:sz w:val="28"/>
          <w:szCs w:val="28"/>
        </w:rPr>
        <w:t>Поскольку учёт лекарственных препаратов</w:t>
      </w:r>
      <w:r w:rsidRPr="00353BD7">
        <w:rPr>
          <w:sz w:val="28"/>
          <w:szCs w:val="28"/>
        </w:rPr>
        <w:t xml:space="preserve"> осуществляется одновременно как в натуральном (коды ОКПД2 21.20.10.110-21.20.10.261), так и в стоимостном (код ОКПД2 21.20.10) выражениях, следует </w:t>
      </w:r>
      <w:r w:rsidRPr="00353BD7">
        <w:rPr>
          <w:sz w:val="28"/>
          <w:szCs w:val="28"/>
        </w:rPr>
        <w:lastRenderedPageBreak/>
        <w:t xml:space="preserve">осуществлять контроль отчетности предприятий, а именно </w:t>
      </w:r>
      <w:r w:rsidRPr="00353BD7">
        <w:rPr>
          <w:sz w:val="28"/>
          <w:szCs w:val="28"/>
          <w:u w:val="single"/>
        </w:rPr>
        <w:t xml:space="preserve">при наличии </w:t>
      </w:r>
      <w:r w:rsidRPr="00353BD7">
        <w:rPr>
          <w:sz w:val="28"/>
          <w:szCs w:val="28"/>
          <w:u w:val="single"/>
        </w:rPr>
        <w:br/>
        <w:t xml:space="preserve">в ней данных  хотя бы по одной из указанных позиций в натуральном выражении в обязательном порядке должна быть приведена информация </w:t>
      </w:r>
      <w:r w:rsidRPr="00353BD7">
        <w:rPr>
          <w:sz w:val="28"/>
          <w:szCs w:val="28"/>
          <w:u w:val="single"/>
        </w:rPr>
        <w:br/>
        <w:t>по позиции «Препараты лекарственные» в рублевом исчислении</w:t>
      </w:r>
      <w:r w:rsidRPr="00353BD7">
        <w:rPr>
          <w:sz w:val="28"/>
          <w:szCs w:val="28"/>
        </w:rPr>
        <w:t>.</w:t>
      </w:r>
    </w:p>
    <w:p w14:paraId="2CB85015" w14:textId="30C51B8E" w:rsidR="004A3808" w:rsidRPr="00353BD7" w:rsidRDefault="00D84C67">
      <w:pPr>
        <w:spacing w:before="120"/>
        <w:ind w:firstLine="709"/>
        <w:jc w:val="both"/>
        <w:rPr>
          <w:sz w:val="28"/>
          <w:szCs w:val="28"/>
        </w:rPr>
      </w:pPr>
      <w:r w:rsidRPr="00353BD7">
        <w:rPr>
          <w:sz w:val="28"/>
          <w:szCs w:val="28"/>
        </w:rPr>
        <w:t xml:space="preserve">Обращаем </w:t>
      </w:r>
      <w:r w:rsidRPr="00353BD7">
        <w:rPr>
          <w:b/>
          <w:sz w:val="28"/>
          <w:szCs w:val="28"/>
        </w:rPr>
        <w:t>особое внимание</w:t>
      </w:r>
      <w:r w:rsidRPr="00353BD7">
        <w:rPr>
          <w:sz w:val="28"/>
          <w:szCs w:val="28"/>
        </w:rPr>
        <w:t xml:space="preserve"> на необходимость усиления контроля за полнотой сбора и достоверностью статистической отчетности </w:t>
      </w:r>
      <w:r w:rsidRPr="00353BD7">
        <w:rPr>
          <w:sz w:val="28"/>
          <w:szCs w:val="28"/>
        </w:rPr>
        <w:br/>
        <w:t xml:space="preserve">от предприятий-производителей указанной продукции, расположенных </w:t>
      </w:r>
      <w:r w:rsidRPr="00353BD7">
        <w:rPr>
          <w:sz w:val="28"/>
          <w:szCs w:val="28"/>
        </w:rPr>
        <w:br/>
        <w:t xml:space="preserve">в субъектах Российской Федерации. </w:t>
      </w:r>
    </w:p>
    <w:p w14:paraId="35E4F984" w14:textId="77777777" w:rsidR="004A3808" w:rsidRPr="00353BD7" w:rsidRDefault="00D84C67">
      <w:pPr>
        <w:tabs>
          <w:tab w:val="left" w:pos="0"/>
        </w:tabs>
        <w:ind w:firstLine="709"/>
        <w:contextualSpacing/>
        <w:jc w:val="both"/>
        <w:rPr>
          <w:sz w:val="28"/>
          <w:szCs w:val="28"/>
        </w:rPr>
      </w:pPr>
      <w:r w:rsidRPr="00353BD7">
        <w:rPr>
          <w:sz w:val="28"/>
          <w:szCs w:val="28"/>
        </w:rPr>
        <w:t xml:space="preserve">Для этого следует руководствоваться Реестром лицензий </w:t>
      </w:r>
      <w:r w:rsidRPr="00353BD7">
        <w:rPr>
          <w:sz w:val="28"/>
          <w:szCs w:val="28"/>
        </w:rPr>
        <w:br/>
        <w:t xml:space="preserve">на производство лекарственных средств, который размещен на официальном Интернет-портале Минпромторга России в открытом доступе по адресу: </w:t>
      </w:r>
      <w:proofErr w:type="spellStart"/>
      <w:r w:rsidRPr="00353BD7">
        <w:rPr>
          <w:b/>
          <w:i/>
          <w:sz w:val="28"/>
          <w:szCs w:val="28"/>
          <w:lang w:val="en-US"/>
        </w:rPr>
        <w:t>minpromtorg</w:t>
      </w:r>
      <w:proofErr w:type="spellEnd"/>
      <w:r w:rsidRPr="00353BD7">
        <w:rPr>
          <w:b/>
          <w:i/>
          <w:sz w:val="28"/>
          <w:szCs w:val="28"/>
        </w:rPr>
        <w:t>.</w:t>
      </w:r>
      <w:r w:rsidRPr="00353BD7">
        <w:rPr>
          <w:b/>
          <w:i/>
          <w:sz w:val="28"/>
          <w:szCs w:val="28"/>
          <w:lang w:val="en-US"/>
        </w:rPr>
        <w:t>gov</w:t>
      </w:r>
      <w:r w:rsidRPr="00353BD7">
        <w:rPr>
          <w:b/>
          <w:i/>
          <w:sz w:val="28"/>
          <w:szCs w:val="28"/>
        </w:rPr>
        <w:t>.</w:t>
      </w:r>
      <w:proofErr w:type="spellStart"/>
      <w:r w:rsidRPr="00353BD7">
        <w:rPr>
          <w:b/>
          <w:i/>
          <w:sz w:val="28"/>
          <w:szCs w:val="28"/>
          <w:lang w:val="en-US"/>
        </w:rPr>
        <w:t>ru</w:t>
      </w:r>
      <w:proofErr w:type="spellEnd"/>
      <w:r w:rsidRPr="00353BD7">
        <w:rPr>
          <w:b/>
          <w:i/>
          <w:sz w:val="28"/>
          <w:szCs w:val="28"/>
        </w:rPr>
        <w:t>/ Открытое Министерство/ Открытые данные/ Реестр лицензий на производство лекарственных средств</w:t>
      </w:r>
      <w:r w:rsidRPr="00353BD7">
        <w:rPr>
          <w:sz w:val="28"/>
          <w:szCs w:val="28"/>
        </w:rPr>
        <w:t>,</w:t>
      </w:r>
      <w:r w:rsidRPr="00353BD7">
        <w:rPr>
          <w:b/>
          <w:i/>
          <w:sz w:val="28"/>
          <w:szCs w:val="28"/>
        </w:rPr>
        <w:t xml:space="preserve"> </w:t>
      </w:r>
      <w:r w:rsidRPr="00353BD7">
        <w:rPr>
          <w:sz w:val="28"/>
          <w:szCs w:val="28"/>
        </w:rPr>
        <w:t>и постоянно актуализируется.</w:t>
      </w:r>
    </w:p>
    <w:p w14:paraId="2C450629" w14:textId="77777777" w:rsidR="004A3808" w:rsidRPr="00353BD7" w:rsidRDefault="00D84C67">
      <w:pPr>
        <w:tabs>
          <w:tab w:val="left" w:pos="0"/>
        </w:tabs>
        <w:ind w:firstLine="709"/>
        <w:contextualSpacing/>
        <w:jc w:val="both"/>
        <w:rPr>
          <w:sz w:val="28"/>
          <w:szCs w:val="28"/>
        </w:rPr>
      </w:pPr>
      <w:r w:rsidRPr="00353BD7">
        <w:rPr>
          <w:sz w:val="28"/>
          <w:szCs w:val="28"/>
        </w:rPr>
        <w:t xml:space="preserve">В случае выявления в указанном Реестре не учтенных </w:t>
      </w:r>
      <w:r w:rsidRPr="00353BD7">
        <w:rPr>
          <w:sz w:val="28"/>
          <w:szCs w:val="28"/>
        </w:rPr>
        <w:br/>
        <w:t xml:space="preserve">в статистической отчетности предприятий, имеющих лицензию </w:t>
      </w:r>
      <w:r w:rsidRPr="00353BD7">
        <w:rPr>
          <w:sz w:val="28"/>
          <w:szCs w:val="28"/>
        </w:rPr>
        <w:br/>
        <w:t xml:space="preserve">на производство указанной продукции,  необходимо принять срочные меры по  включению их в перечень объектов </w:t>
      </w:r>
      <w:proofErr w:type="spellStart"/>
      <w:r w:rsidRPr="00353BD7">
        <w:rPr>
          <w:sz w:val="28"/>
          <w:szCs w:val="28"/>
        </w:rPr>
        <w:t>статнаблюдения</w:t>
      </w:r>
      <w:proofErr w:type="spellEnd"/>
      <w:r w:rsidRPr="00353BD7">
        <w:rPr>
          <w:sz w:val="28"/>
          <w:szCs w:val="28"/>
        </w:rPr>
        <w:t xml:space="preserve"> и обеспечению получения от них статистической отчетности. </w:t>
      </w:r>
    </w:p>
    <w:p w14:paraId="6F0A1820" w14:textId="77777777" w:rsidR="004A3808" w:rsidRPr="00353BD7" w:rsidRDefault="00D84C67">
      <w:pPr>
        <w:tabs>
          <w:tab w:val="left" w:pos="0"/>
        </w:tabs>
        <w:ind w:firstLine="709"/>
        <w:contextualSpacing/>
        <w:jc w:val="both"/>
        <w:rPr>
          <w:b/>
          <w:sz w:val="28"/>
          <w:szCs w:val="28"/>
        </w:rPr>
      </w:pPr>
      <w:r w:rsidRPr="00353BD7">
        <w:rPr>
          <w:sz w:val="28"/>
          <w:szCs w:val="28"/>
        </w:rPr>
        <w:t xml:space="preserve">Подобные сверки необходимо проводить в постоянном режиме </w:t>
      </w:r>
      <w:r w:rsidRPr="00353BD7">
        <w:rPr>
          <w:sz w:val="28"/>
          <w:szCs w:val="28"/>
        </w:rPr>
        <w:br/>
        <w:t>с целью получения полной и объективной официальной статистической информации о производстве фармацевтической продукции, в т.ч. лекарственных средств по субъектам Российской Федерации, федеральным округам и по России в целом.</w:t>
      </w:r>
    </w:p>
    <w:p w14:paraId="714C7D88" w14:textId="77777777" w:rsidR="004A3808" w:rsidRPr="00353BD7" w:rsidRDefault="004A3808">
      <w:pPr>
        <w:pStyle w:val="aff0"/>
        <w:spacing w:after="0"/>
        <w:ind w:left="0" w:firstLine="709"/>
        <w:rPr>
          <w:b/>
          <w:sz w:val="28"/>
          <w:szCs w:val="28"/>
        </w:rPr>
      </w:pPr>
    </w:p>
    <w:p w14:paraId="1E78B8A1" w14:textId="14BED53B" w:rsidR="004A3808" w:rsidRPr="00353BD7" w:rsidRDefault="00D84C67">
      <w:pPr>
        <w:pStyle w:val="aff0"/>
        <w:spacing w:after="0"/>
        <w:ind w:left="0" w:firstLine="709"/>
        <w:rPr>
          <w:b/>
          <w:sz w:val="28"/>
        </w:rPr>
      </w:pPr>
      <w:r w:rsidRPr="00353BD7">
        <w:rPr>
          <w:b/>
          <w:sz w:val="28"/>
        </w:rPr>
        <w:t xml:space="preserve">Производство прочей неметаллической минеральной    </w:t>
      </w:r>
    </w:p>
    <w:p w14:paraId="184FB376" w14:textId="77777777" w:rsidR="004A3808" w:rsidRPr="00353BD7" w:rsidRDefault="00D84C67">
      <w:pPr>
        <w:pStyle w:val="aff0"/>
        <w:spacing w:after="240"/>
        <w:ind w:left="0" w:firstLine="709"/>
        <w:rPr>
          <w:b/>
          <w:bCs/>
          <w:sz w:val="28"/>
        </w:rPr>
      </w:pPr>
      <w:r w:rsidRPr="00353BD7">
        <w:rPr>
          <w:b/>
          <w:sz w:val="28"/>
        </w:rPr>
        <w:t xml:space="preserve">            продукции</w:t>
      </w:r>
    </w:p>
    <w:p w14:paraId="44A46778" w14:textId="77777777" w:rsidR="004A3808" w:rsidRPr="00353BD7" w:rsidRDefault="00D84C67">
      <w:pPr>
        <w:pStyle w:val="aff0"/>
        <w:spacing w:after="0"/>
        <w:ind w:left="0" w:firstLine="709"/>
        <w:jc w:val="both"/>
        <w:rPr>
          <w:sz w:val="28"/>
        </w:rPr>
      </w:pPr>
      <w:r w:rsidRPr="00353BD7">
        <w:rPr>
          <w:b/>
          <w:bCs/>
          <w:sz w:val="28"/>
        </w:rPr>
        <w:t>Строительные материалы</w:t>
      </w:r>
      <w:r w:rsidRPr="00353BD7">
        <w:rPr>
          <w:sz w:val="28"/>
        </w:rPr>
        <w:t xml:space="preserve"> (например, бетонная смесь, растворы строительные и др.), </w:t>
      </w:r>
      <w:r w:rsidRPr="00353BD7">
        <w:rPr>
          <w:iCs/>
          <w:sz w:val="28"/>
        </w:rPr>
        <w:t>произведённые юридическим лицом</w:t>
      </w:r>
      <w:r w:rsidRPr="00353BD7">
        <w:rPr>
          <w:b/>
          <w:bCs/>
          <w:i/>
          <w:sz w:val="28"/>
        </w:rPr>
        <w:t xml:space="preserve"> и переданные им другим своим подразделениям</w:t>
      </w:r>
      <w:r w:rsidRPr="00353BD7">
        <w:rPr>
          <w:sz w:val="28"/>
        </w:rPr>
        <w:t xml:space="preserve"> (в рамках этого же юридического лица) для использования ими в дальнейшем на собственные производственные нужды, нельзя считать продукцией, отгруженной на сторону, и отражать её объёмы </w:t>
      </w:r>
      <w:r w:rsidRPr="00353BD7">
        <w:rPr>
          <w:sz w:val="28"/>
        </w:rPr>
        <w:br/>
        <w:t>в статистической отчетности как отгрузку продукции; эти объёмы следует учитывать только в объёмах произведённой продукции.</w:t>
      </w:r>
    </w:p>
    <w:p w14:paraId="722249DF" w14:textId="77777777" w:rsidR="004A3808" w:rsidRPr="00353BD7" w:rsidRDefault="00D84C67">
      <w:pPr>
        <w:pStyle w:val="aff0"/>
        <w:ind w:left="0" w:firstLine="709"/>
        <w:jc w:val="both"/>
        <w:rPr>
          <w:b/>
          <w:sz w:val="28"/>
        </w:rPr>
      </w:pPr>
      <w:r w:rsidRPr="00353BD7">
        <w:rPr>
          <w:sz w:val="28"/>
        </w:rPr>
        <w:t xml:space="preserve">При учете </w:t>
      </w:r>
      <w:r w:rsidRPr="00353BD7">
        <w:rPr>
          <w:b/>
          <w:sz w:val="28"/>
        </w:rPr>
        <w:t>смесей строительных</w:t>
      </w:r>
      <w:r w:rsidRPr="00353BD7">
        <w:rPr>
          <w:sz w:val="28"/>
        </w:rPr>
        <w:t xml:space="preserve"> (код ОКПД2 23.64.10.110) следует иметь в виду, что в указанную позицию входят растворы строительные (сухие) и смеси бетонные (сухие).</w:t>
      </w:r>
    </w:p>
    <w:p w14:paraId="2878E3B4" w14:textId="77777777" w:rsidR="004A3808" w:rsidRPr="00353BD7" w:rsidRDefault="00D84C67">
      <w:pPr>
        <w:pStyle w:val="aff0"/>
        <w:ind w:left="0" w:firstLine="709"/>
        <w:jc w:val="both"/>
        <w:rPr>
          <w:sz w:val="28"/>
        </w:rPr>
      </w:pPr>
      <w:r w:rsidRPr="00353BD7">
        <w:rPr>
          <w:b/>
          <w:sz w:val="28"/>
        </w:rPr>
        <w:t xml:space="preserve">Растворы </w:t>
      </w:r>
      <w:proofErr w:type="gramStart"/>
      <w:r w:rsidRPr="00353BD7">
        <w:rPr>
          <w:b/>
          <w:sz w:val="28"/>
        </w:rPr>
        <w:t>строительные</w:t>
      </w:r>
      <w:r w:rsidRPr="00353BD7">
        <w:rPr>
          <w:sz w:val="28"/>
        </w:rPr>
        <w:t xml:space="preserve">  (</w:t>
      </w:r>
      <w:proofErr w:type="gramEnd"/>
      <w:r w:rsidRPr="00353BD7">
        <w:rPr>
          <w:sz w:val="28"/>
        </w:rPr>
        <w:t xml:space="preserve">код ОКПД2 23.64.10.120) учитываются </w:t>
      </w:r>
      <w:r w:rsidRPr="00353BD7">
        <w:rPr>
          <w:sz w:val="28"/>
        </w:rPr>
        <w:br/>
        <w:t>по товарному выпуску аналогично учёту позиции «Раствор строительный (товарный выпуск)» с кодом ОКПД 26.63.10.001.</w:t>
      </w:r>
    </w:p>
    <w:p w14:paraId="40C43540" w14:textId="77777777" w:rsidR="004A3808" w:rsidRPr="00353BD7" w:rsidRDefault="00D84C67">
      <w:pPr>
        <w:pStyle w:val="aff0"/>
        <w:ind w:left="0" w:firstLine="709"/>
        <w:jc w:val="both"/>
        <w:rPr>
          <w:b/>
          <w:sz w:val="28"/>
        </w:rPr>
      </w:pPr>
      <w:r w:rsidRPr="00353BD7">
        <w:rPr>
          <w:sz w:val="28"/>
        </w:rPr>
        <w:t xml:space="preserve">Для учёта </w:t>
      </w:r>
      <w:r w:rsidRPr="00353BD7">
        <w:rPr>
          <w:b/>
          <w:sz w:val="28"/>
        </w:rPr>
        <w:t>блоков стеновых</w:t>
      </w:r>
      <w:r w:rsidRPr="00353BD7">
        <w:rPr>
          <w:sz w:val="28"/>
        </w:rPr>
        <w:t xml:space="preserve"> рекомендуется использовать наиболее сходные по содержанию группировки продукции по ОКПД2: коды </w:t>
      </w:r>
      <w:r w:rsidRPr="00353BD7">
        <w:rPr>
          <w:sz w:val="28"/>
        </w:rPr>
        <w:lastRenderedPageBreak/>
        <w:t>23.61.11.141 «Блоки стеновые силикатные» и 23.61.11.190 «Изделия аналогичные из цемента, бетона или искусственного камня».</w:t>
      </w:r>
    </w:p>
    <w:p w14:paraId="423BAF51" w14:textId="77777777" w:rsidR="004A3808" w:rsidRPr="00353BD7" w:rsidRDefault="00D84C67">
      <w:pPr>
        <w:pStyle w:val="aff0"/>
        <w:ind w:left="0" w:firstLine="709"/>
        <w:jc w:val="both"/>
        <w:rPr>
          <w:b/>
          <w:sz w:val="28"/>
        </w:rPr>
      </w:pPr>
      <w:r w:rsidRPr="00353BD7">
        <w:rPr>
          <w:b/>
          <w:sz w:val="28"/>
        </w:rPr>
        <w:t>Смеси асфальтобетонные</w:t>
      </w:r>
      <w:r w:rsidRPr="00353BD7">
        <w:rPr>
          <w:sz w:val="28"/>
        </w:rPr>
        <w:t xml:space="preserve"> – рационально подобранные смеси минеральных материалов – щебня, гравия и песка (с минеральным порошком или без него) с битумом, взятых в определённых соотношениях </w:t>
      </w:r>
      <w:r w:rsidRPr="00353BD7">
        <w:rPr>
          <w:sz w:val="28"/>
        </w:rPr>
        <w:br/>
        <w:t>и перемешанных в нагретом состоянии. Смеси в зависимости от вязкости используемого битума и температуры укладки подразделяются на горячие (укладываемые с температурой не менее 120</w:t>
      </w:r>
      <w:r w:rsidRPr="00353BD7">
        <w:rPr>
          <w:rFonts w:ascii="Symbol" w:eastAsia="Symbol" w:hAnsi="Symbol" w:cs="Symbol"/>
          <w:sz w:val="28"/>
          <w:lang w:val="en-US"/>
        </w:rPr>
        <w:t></w:t>
      </w:r>
      <w:r w:rsidRPr="00353BD7">
        <w:rPr>
          <w:sz w:val="28"/>
        </w:rPr>
        <w:t xml:space="preserve">С) (код ОКПД2 23.99.13.110) </w:t>
      </w:r>
      <w:r w:rsidRPr="00353BD7">
        <w:rPr>
          <w:sz w:val="28"/>
        </w:rPr>
        <w:br/>
        <w:t>и холодные (не менее 5</w:t>
      </w:r>
      <w:r w:rsidRPr="00353BD7">
        <w:rPr>
          <w:rFonts w:ascii="Symbol" w:eastAsia="Symbol" w:hAnsi="Symbol" w:cs="Symbol"/>
          <w:sz w:val="28"/>
          <w:lang w:val="en-US"/>
        </w:rPr>
        <w:t></w:t>
      </w:r>
      <w:r w:rsidRPr="00353BD7">
        <w:rPr>
          <w:sz w:val="28"/>
        </w:rPr>
        <w:t>С) (код 23.99.13.120).</w:t>
      </w:r>
    </w:p>
    <w:p w14:paraId="06C192D1" w14:textId="77777777" w:rsidR="004A3808" w:rsidRPr="00353BD7" w:rsidRDefault="00D84C67">
      <w:pPr>
        <w:pStyle w:val="aff0"/>
        <w:spacing w:before="120"/>
        <w:ind w:left="0" w:firstLine="709"/>
        <w:jc w:val="both"/>
        <w:rPr>
          <w:b/>
          <w:sz w:val="28"/>
        </w:rPr>
      </w:pPr>
      <w:r w:rsidRPr="00353BD7">
        <w:rPr>
          <w:b/>
          <w:sz w:val="28"/>
        </w:rPr>
        <w:t>Кирпич керамический обожженный</w:t>
      </w:r>
      <w:r w:rsidRPr="00353BD7">
        <w:rPr>
          <w:sz w:val="28"/>
        </w:rPr>
        <w:t xml:space="preserve"> классифицируется кодом ОКПД2 </w:t>
      </w:r>
      <w:proofErr w:type="gramStart"/>
      <w:r w:rsidRPr="00353BD7">
        <w:rPr>
          <w:sz w:val="28"/>
        </w:rPr>
        <w:t>23.32.11.110  «</w:t>
      </w:r>
      <w:proofErr w:type="gramEnd"/>
      <w:r w:rsidRPr="00353BD7">
        <w:rPr>
          <w:sz w:val="28"/>
        </w:rPr>
        <w:t xml:space="preserve">Кирпич керамический </w:t>
      </w:r>
      <w:proofErr w:type="spellStart"/>
      <w:r w:rsidRPr="00353BD7">
        <w:rPr>
          <w:sz w:val="28"/>
        </w:rPr>
        <w:t>неогнеупорный</w:t>
      </w:r>
      <w:proofErr w:type="spellEnd"/>
      <w:r w:rsidRPr="00353BD7">
        <w:rPr>
          <w:sz w:val="28"/>
        </w:rPr>
        <w:t xml:space="preserve"> строительный». </w:t>
      </w:r>
    </w:p>
    <w:p w14:paraId="4B2A0DFA" w14:textId="7806E636" w:rsidR="004A3808" w:rsidRPr="00353BD7" w:rsidRDefault="00D84C67">
      <w:pPr>
        <w:pStyle w:val="aff0"/>
        <w:spacing w:after="0"/>
        <w:ind w:left="0" w:firstLine="709"/>
        <w:jc w:val="both"/>
        <w:rPr>
          <w:sz w:val="28"/>
        </w:rPr>
      </w:pPr>
      <w:r w:rsidRPr="00353BD7">
        <w:rPr>
          <w:b/>
          <w:sz w:val="28"/>
        </w:rPr>
        <w:t>За условный кирпич</w:t>
      </w:r>
      <w:r w:rsidRPr="00353BD7">
        <w:rPr>
          <w:sz w:val="28"/>
        </w:rPr>
        <w:t xml:space="preserve"> принимается кирпич размером 250х120х65мм=1950 куб.</w:t>
      </w:r>
      <w:r w:rsidR="00CE3375">
        <w:rPr>
          <w:sz w:val="28"/>
        </w:rPr>
        <w:t xml:space="preserve"> </w:t>
      </w:r>
      <w:r w:rsidRPr="00353BD7">
        <w:rPr>
          <w:sz w:val="28"/>
        </w:rPr>
        <w:t>см.</w:t>
      </w:r>
    </w:p>
    <w:p w14:paraId="2767168C" w14:textId="77777777" w:rsidR="004A3808" w:rsidRPr="00353BD7" w:rsidRDefault="00D84C67">
      <w:pPr>
        <w:pStyle w:val="aff0"/>
        <w:spacing w:after="0"/>
        <w:ind w:left="0" w:firstLine="709"/>
        <w:jc w:val="both"/>
        <w:rPr>
          <w:sz w:val="12"/>
          <w:szCs w:val="12"/>
        </w:rPr>
      </w:pPr>
      <w:r w:rsidRPr="00353BD7">
        <w:rPr>
          <w:sz w:val="28"/>
        </w:rPr>
        <w:t xml:space="preserve">Коэффициент пересчёта керамических и силикатных камней </w:t>
      </w:r>
      <w:r w:rsidRPr="00353BD7">
        <w:rPr>
          <w:sz w:val="28"/>
        </w:rPr>
        <w:br/>
        <w:t xml:space="preserve">в условный кирпич (К) определяется по формуле </w:t>
      </w:r>
    </w:p>
    <w:p w14:paraId="38D8D3D3" w14:textId="77777777" w:rsidR="004A3808" w:rsidRPr="00353BD7" w:rsidRDefault="004A3808">
      <w:pPr>
        <w:pStyle w:val="aff0"/>
        <w:spacing w:after="0"/>
        <w:ind w:left="0" w:firstLine="709"/>
        <w:jc w:val="both"/>
        <w:rPr>
          <w:sz w:val="12"/>
          <w:szCs w:val="12"/>
        </w:rPr>
      </w:pPr>
    </w:p>
    <w:p w14:paraId="71430CC2" w14:textId="77777777" w:rsidR="004A3808" w:rsidRPr="00353BD7" w:rsidRDefault="00D84C67">
      <w:pPr>
        <w:pStyle w:val="aff0"/>
        <w:spacing w:after="0"/>
        <w:ind w:left="0" w:firstLine="709"/>
        <w:jc w:val="both"/>
        <w:rPr>
          <w:sz w:val="12"/>
          <w:szCs w:val="12"/>
        </w:rPr>
      </w:pPr>
      <w:r w:rsidRPr="00353BD7">
        <w:rPr>
          <w:sz w:val="25"/>
          <w:szCs w:val="25"/>
        </w:rPr>
        <w:t xml:space="preserve">К = </w:t>
      </w:r>
      <w:proofErr w:type="gramStart"/>
      <w:r w:rsidRPr="00353BD7">
        <w:rPr>
          <w:sz w:val="25"/>
          <w:szCs w:val="25"/>
          <w:lang w:val="en-US"/>
        </w:rPr>
        <w:t>V</w:t>
      </w:r>
      <w:r w:rsidRPr="00353BD7">
        <w:rPr>
          <w:sz w:val="25"/>
          <w:szCs w:val="25"/>
        </w:rPr>
        <w:t xml:space="preserve"> :</w:t>
      </w:r>
      <w:proofErr w:type="gramEnd"/>
      <w:r w:rsidRPr="00353BD7">
        <w:rPr>
          <w:sz w:val="25"/>
          <w:szCs w:val="25"/>
        </w:rPr>
        <w:t xml:space="preserve"> 1950,    где: </w:t>
      </w:r>
      <w:r w:rsidRPr="00353BD7">
        <w:rPr>
          <w:sz w:val="25"/>
          <w:szCs w:val="25"/>
          <w:lang w:val="en-US"/>
        </w:rPr>
        <w:t>V</w:t>
      </w:r>
      <w:r w:rsidRPr="00353BD7">
        <w:rPr>
          <w:sz w:val="25"/>
          <w:szCs w:val="25"/>
        </w:rPr>
        <w:t xml:space="preserve"> – объём камня брутто в кубических сантиметрах.</w:t>
      </w:r>
    </w:p>
    <w:p w14:paraId="344D56C7" w14:textId="77777777" w:rsidR="004A3808" w:rsidRPr="00353BD7" w:rsidRDefault="004A3808">
      <w:pPr>
        <w:pStyle w:val="aff0"/>
        <w:spacing w:after="0"/>
        <w:ind w:left="0" w:firstLine="709"/>
        <w:jc w:val="both"/>
        <w:rPr>
          <w:sz w:val="12"/>
          <w:szCs w:val="12"/>
        </w:rPr>
      </w:pPr>
    </w:p>
    <w:p w14:paraId="1606E424" w14:textId="77777777" w:rsidR="004A3808" w:rsidRPr="00353BD7" w:rsidRDefault="00D84C67">
      <w:pPr>
        <w:pStyle w:val="aff0"/>
        <w:ind w:left="0" w:firstLine="709"/>
        <w:jc w:val="both"/>
        <w:rPr>
          <w:sz w:val="26"/>
          <w:szCs w:val="26"/>
        </w:rPr>
      </w:pPr>
      <w:r w:rsidRPr="00353BD7">
        <w:rPr>
          <w:sz w:val="28"/>
        </w:rPr>
        <w:t xml:space="preserve">Пересчёт различных стеновых блоков в условный кирпич производится по следующим нормам: </w:t>
      </w:r>
    </w:p>
    <w:p w14:paraId="216AF65F" w14:textId="77777777" w:rsidR="004A3808" w:rsidRPr="00353BD7" w:rsidRDefault="00D84C67">
      <w:pPr>
        <w:pStyle w:val="aff0"/>
        <w:spacing w:after="0"/>
        <w:ind w:left="0" w:firstLine="709"/>
        <w:jc w:val="both"/>
        <w:rPr>
          <w:sz w:val="25"/>
          <w:szCs w:val="25"/>
        </w:rPr>
      </w:pPr>
      <w:r w:rsidRPr="00353BD7">
        <w:rPr>
          <w:sz w:val="26"/>
          <w:szCs w:val="26"/>
        </w:rPr>
        <w:t>1 куб. м стеновых блоков:</w:t>
      </w:r>
    </w:p>
    <w:p w14:paraId="1F7A6452" w14:textId="77777777" w:rsidR="004A3808" w:rsidRPr="00353BD7" w:rsidRDefault="00D84C67">
      <w:pPr>
        <w:pStyle w:val="aff0"/>
        <w:numPr>
          <w:ilvl w:val="0"/>
          <w:numId w:val="3"/>
        </w:numPr>
        <w:spacing w:after="0"/>
        <w:ind w:left="0" w:firstLine="720"/>
        <w:rPr>
          <w:sz w:val="25"/>
          <w:szCs w:val="25"/>
        </w:rPr>
      </w:pPr>
      <w:r w:rsidRPr="00353BD7">
        <w:rPr>
          <w:sz w:val="25"/>
          <w:szCs w:val="25"/>
        </w:rPr>
        <w:t xml:space="preserve">из плотного бетона и естественного камня = 500 штук </w:t>
      </w:r>
      <w:proofErr w:type="spellStart"/>
      <w:r w:rsidRPr="00353BD7">
        <w:rPr>
          <w:sz w:val="25"/>
          <w:szCs w:val="25"/>
        </w:rPr>
        <w:t>усл</w:t>
      </w:r>
      <w:proofErr w:type="spellEnd"/>
      <w:r w:rsidRPr="00353BD7">
        <w:rPr>
          <w:sz w:val="25"/>
          <w:szCs w:val="25"/>
        </w:rPr>
        <w:t>. кирпичей;</w:t>
      </w:r>
    </w:p>
    <w:p w14:paraId="35674E0B" w14:textId="77777777" w:rsidR="004A3808" w:rsidRPr="00353BD7" w:rsidRDefault="00D84C67">
      <w:pPr>
        <w:pStyle w:val="aff0"/>
        <w:numPr>
          <w:ilvl w:val="0"/>
          <w:numId w:val="3"/>
        </w:numPr>
        <w:spacing w:after="0"/>
        <w:ind w:left="0" w:firstLine="720"/>
        <w:rPr>
          <w:sz w:val="25"/>
          <w:szCs w:val="25"/>
        </w:rPr>
      </w:pPr>
      <w:r w:rsidRPr="00353BD7">
        <w:rPr>
          <w:sz w:val="25"/>
          <w:szCs w:val="25"/>
        </w:rPr>
        <w:t xml:space="preserve">из лёгких бетонов и пористого природного камня = 750 штук </w:t>
      </w:r>
      <w:proofErr w:type="spellStart"/>
      <w:r w:rsidRPr="00353BD7">
        <w:rPr>
          <w:sz w:val="25"/>
          <w:szCs w:val="25"/>
        </w:rPr>
        <w:t>усл</w:t>
      </w:r>
      <w:proofErr w:type="spellEnd"/>
      <w:r w:rsidRPr="00353BD7">
        <w:rPr>
          <w:sz w:val="25"/>
          <w:szCs w:val="25"/>
        </w:rPr>
        <w:t>. кирпичей;</w:t>
      </w:r>
    </w:p>
    <w:p w14:paraId="5729D4EF" w14:textId="77777777" w:rsidR="004A3808" w:rsidRPr="00353BD7" w:rsidRDefault="00D84C67">
      <w:pPr>
        <w:pStyle w:val="aff0"/>
        <w:numPr>
          <w:ilvl w:val="0"/>
          <w:numId w:val="3"/>
        </w:numPr>
        <w:ind w:left="0" w:firstLine="720"/>
        <w:rPr>
          <w:sz w:val="12"/>
          <w:szCs w:val="12"/>
        </w:rPr>
      </w:pPr>
      <w:r w:rsidRPr="00353BD7">
        <w:rPr>
          <w:sz w:val="25"/>
          <w:szCs w:val="25"/>
        </w:rPr>
        <w:t xml:space="preserve">из ячеистого бетона = 1000 штук </w:t>
      </w:r>
      <w:proofErr w:type="spellStart"/>
      <w:r w:rsidRPr="00353BD7">
        <w:rPr>
          <w:sz w:val="25"/>
          <w:szCs w:val="25"/>
        </w:rPr>
        <w:t>усл</w:t>
      </w:r>
      <w:proofErr w:type="spellEnd"/>
      <w:r w:rsidRPr="00353BD7">
        <w:rPr>
          <w:sz w:val="25"/>
          <w:szCs w:val="25"/>
        </w:rPr>
        <w:t>. кирпичей.</w:t>
      </w:r>
    </w:p>
    <w:p w14:paraId="7ADAC5F6" w14:textId="77777777" w:rsidR="004A3808" w:rsidRPr="00353BD7" w:rsidRDefault="004A3808">
      <w:pPr>
        <w:ind w:firstLine="709"/>
        <w:jc w:val="both"/>
        <w:rPr>
          <w:sz w:val="12"/>
          <w:szCs w:val="12"/>
        </w:rPr>
      </w:pPr>
    </w:p>
    <w:p w14:paraId="35E97936" w14:textId="77777777" w:rsidR="004A3808" w:rsidRPr="00353BD7" w:rsidRDefault="00D84C67">
      <w:pPr>
        <w:spacing w:after="120"/>
        <w:ind w:firstLine="709"/>
        <w:jc w:val="both"/>
        <w:rPr>
          <w:sz w:val="28"/>
        </w:rPr>
      </w:pPr>
      <w:r w:rsidRPr="00353BD7">
        <w:rPr>
          <w:sz w:val="28"/>
        </w:rPr>
        <w:t>В позицию</w:t>
      </w:r>
      <w:r w:rsidRPr="00353BD7">
        <w:rPr>
          <w:b/>
          <w:sz w:val="28"/>
        </w:rPr>
        <w:t xml:space="preserve"> «Стеклопакеты» </w:t>
      </w:r>
      <w:r w:rsidRPr="00353BD7">
        <w:rPr>
          <w:sz w:val="28"/>
        </w:rPr>
        <w:t xml:space="preserve">(код ОКПД2 23.12.13.300) </w:t>
      </w:r>
      <w:r w:rsidRPr="00353BD7">
        <w:rPr>
          <w:i/>
          <w:sz w:val="28"/>
        </w:rPr>
        <w:t xml:space="preserve">(не путать </w:t>
      </w:r>
      <w:r w:rsidRPr="00353BD7">
        <w:rPr>
          <w:i/>
          <w:sz w:val="28"/>
        </w:rPr>
        <w:br/>
        <w:t>с металлопластиковыми окнами и дверями)</w:t>
      </w:r>
      <w:r w:rsidRPr="00353BD7">
        <w:rPr>
          <w:sz w:val="28"/>
        </w:rPr>
        <w:t xml:space="preserve"> включаются клеёные стеклопакеты, состоящие из двух или более плоских листов стекла, соединённых по контуру так, что между ними образуется герметически замкнутая камера с прослойкой осушенного воздуха.</w:t>
      </w:r>
    </w:p>
    <w:p w14:paraId="58DBD66C" w14:textId="776297FC" w:rsidR="004A3808" w:rsidRPr="00353BD7" w:rsidRDefault="00D84C67">
      <w:pPr>
        <w:pStyle w:val="afc"/>
        <w:spacing w:after="0"/>
        <w:ind w:firstLine="709"/>
        <w:jc w:val="both"/>
        <w:rPr>
          <w:bCs/>
          <w:sz w:val="28"/>
          <w:szCs w:val="28"/>
        </w:rPr>
      </w:pPr>
      <w:r w:rsidRPr="00353BD7">
        <w:rPr>
          <w:sz w:val="28"/>
          <w:szCs w:val="24"/>
        </w:rPr>
        <w:t xml:space="preserve">     </w:t>
      </w:r>
      <w:r w:rsidRPr="00353BD7">
        <w:rPr>
          <w:b/>
          <w:sz w:val="28"/>
        </w:rPr>
        <w:t>Металлы и изделия металлические готовые</w:t>
      </w:r>
    </w:p>
    <w:p w14:paraId="04BDC3DB" w14:textId="77777777" w:rsidR="004A3808" w:rsidRPr="00353BD7" w:rsidRDefault="00D84C67">
      <w:pPr>
        <w:widowControl w:val="0"/>
        <w:spacing w:before="120"/>
        <w:ind w:firstLine="709"/>
        <w:jc w:val="both"/>
        <w:rPr>
          <w:sz w:val="28"/>
          <w:szCs w:val="28"/>
        </w:rPr>
      </w:pPr>
      <w:r w:rsidRPr="00353BD7">
        <w:rPr>
          <w:bCs/>
          <w:sz w:val="28"/>
          <w:szCs w:val="28"/>
        </w:rPr>
        <w:t>Учёт производства</w:t>
      </w:r>
      <w:r w:rsidRPr="00353BD7">
        <w:rPr>
          <w:b/>
          <w:bCs/>
          <w:sz w:val="28"/>
          <w:szCs w:val="28"/>
        </w:rPr>
        <w:t xml:space="preserve"> стали</w:t>
      </w:r>
      <w:r w:rsidRPr="00353BD7">
        <w:rPr>
          <w:bCs/>
          <w:sz w:val="28"/>
          <w:szCs w:val="28"/>
        </w:rPr>
        <w:t xml:space="preserve"> ведётся по массе слитков, годных литых заготовок, получаемых на машинах непрерывного литья заготовок, а также жидкой стали для литья.</w:t>
      </w:r>
    </w:p>
    <w:p w14:paraId="7F0F5B22" w14:textId="77777777" w:rsidR="004A3808" w:rsidRPr="00353BD7" w:rsidRDefault="00D84C67">
      <w:pPr>
        <w:ind w:firstLine="709"/>
        <w:jc w:val="both"/>
        <w:rPr>
          <w:sz w:val="28"/>
          <w:szCs w:val="28"/>
        </w:rPr>
      </w:pPr>
      <w:r w:rsidRPr="00353BD7">
        <w:rPr>
          <w:sz w:val="28"/>
          <w:szCs w:val="28"/>
        </w:rPr>
        <w:t xml:space="preserve">По группировке «Серебро необработанное или </w:t>
      </w:r>
      <w:proofErr w:type="spellStart"/>
      <w:r w:rsidRPr="00353BD7">
        <w:rPr>
          <w:sz w:val="28"/>
          <w:szCs w:val="28"/>
        </w:rPr>
        <w:t>полуобработанное</w:t>
      </w:r>
      <w:proofErr w:type="spellEnd"/>
      <w:r w:rsidRPr="00353BD7">
        <w:rPr>
          <w:sz w:val="28"/>
          <w:szCs w:val="28"/>
        </w:rPr>
        <w:t xml:space="preserve">, или в виде порошка» (24.41.10) приводятся данные о производстве серебра; </w:t>
      </w:r>
      <w:r w:rsidRPr="00353BD7">
        <w:rPr>
          <w:sz w:val="28"/>
          <w:szCs w:val="28"/>
        </w:rPr>
        <w:br/>
        <w:t xml:space="preserve">по группировке «Золото необработанное или </w:t>
      </w:r>
      <w:proofErr w:type="spellStart"/>
      <w:r w:rsidRPr="00353BD7">
        <w:rPr>
          <w:sz w:val="28"/>
          <w:szCs w:val="28"/>
        </w:rPr>
        <w:t>полуобработанное</w:t>
      </w:r>
      <w:proofErr w:type="spellEnd"/>
      <w:r w:rsidRPr="00353BD7">
        <w:rPr>
          <w:sz w:val="28"/>
          <w:szCs w:val="28"/>
        </w:rPr>
        <w:t xml:space="preserve">, или в виде порошка» (24.41.20) – о производстве золота; по группировке «Свинец необработанный» (24.43.11) – о производстве свинца, включая вторичное; </w:t>
      </w:r>
      <w:r w:rsidRPr="00353BD7">
        <w:rPr>
          <w:sz w:val="28"/>
          <w:szCs w:val="28"/>
        </w:rPr>
        <w:br/>
        <w:t xml:space="preserve">по группировке «Олово необработанное» (24.43.13) – о производстве олова, включая вторичное; по группировке «Медь рафинированная необработанная» (24.44.13.110) – о производстве меди рафинированной; </w:t>
      </w:r>
      <w:r w:rsidRPr="00353BD7">
        <w:rPr>
          <w:sz w:val="28"/>
          <w:szCs w:val="28"/>
        </w:rPr>
        <w:br/>
        <w:t xml:space="preserve">по группировке «Вольфрам необработанный, включая прутки, изготовленные </w:t>
      </w:r>
      <w:r w:rsidRPr="00353BD7">
        <w:rPr>
          <w:sz w:val="28"/>
          <w:szCs w:val="28"/>
        </w:rPr>
        <w:lastRenderedPageBreak/>
        <w:t xml:space="preserve">простым спеканием» (24.45.30.111) – о производстве вольфрама металлического; по группировке «Молибден необработанный, включая прутки, изготовленные простым спеканием» (24.45.30.121) – </w:t>
      </w:r>
      <w:r w:rsidRPr="00353BD7">
        <w:rPr>
          <w:sz w:val="28"/>
          <w:szCs w:val="28"/>
        </w:rPr>
        <w:br/>
        <w:t>о производстве молибдена металлического; по группировке «Титан необработанный» (24.45.30.181) – о производстве титана губчатого.</w:t>
      </w:r>
    </w:p>
    <w:p w14:paraId="0B28187F" w14:textId="77777777" w:rsidR="004A3808" w:rsidRPr="00353BD7" w:rsidRDefault="00D84C67">
      <w:pPr>
        <w:ind w:firstLine="709"/>
        <w:jc w:val="both"/>
        <w:rPr>
          <w:sz w:val="28"/>
          <w:szCs w:val="28"/>
        </w:rPr>
      </w:pPr>
      <w:r w:rsidRPr="00353BD7">
        <w:rPr>
          <w:sz w:val="28"/>
          <w:szCs w:val="28"/>
        </w:rPr>
        <w:t xml:space="preserve">Сохраняется действующий порядок формирования данных </w:t>
      </w:r>
      <w:r w:rsidRPr="00353BD7">
        <w:rPr>
          <w:sz w:val="28"/>
          <w:szCs w:val="28"/>
        </w:rPr>
        <w:br/>
        <w:t>по группировке «Ферросилиций» (код ОКПД2 24.10.12.100), по которой приводятся данные в пересчёте на 45%-</w:t>
      </w:r>
      <w:proofErr w:type="spellStart"/>
      <w:r w:rsidRPr="00353BD7">
        <w:rPr>
          <w:sz w:val="28"/>
          <w:szCs w:val="28"/>
        </w:rPr>
        <w:t>ное</w:t>
      </w:r>
      <w:proofErr w:type="spellEnd"/>
      <w:r w:rsidRPr="00353BD7">
        <w:rPr>
          <w:sz w:val="28"/>
          <w:szCs w:val="28"/>
        </w:rPr>
        <w:t xml:space="preserve"> содержание кремния.</w:t>
      </w:r>
    </w:p>
    <w:p w14:paraId="1C407E68" w14:textId="77777777" w:rsidR="004A3808" w:rsidRPr="00353BD7" w:rsidRDefault="00D84C67">
      <w:pPr>
        <w:ind w:firstLine="709"/>
        <w:jc w:val="both"/>
        <w:rPr>
          <w:b/>
          <w:sz w:val="16"/>
          <w:szCs w:val="16"/>
        </w:rPr>
      </w:pPr>
      <w:r w:rsidRPr="00353BD7">
        <w:rPr>
          <w:sz w:val="28"/>
          <w:szCs w:val="28"/>
        </w:rPr>
        <w:t xml:space="preserve">Формирование данных о производстве </w:t>
      </w:r>
      <w:r w:rsidRPr="00353BD7">
        <w:rPr>
          <w:b/>
          <w:sz w:val="28"/>
          <w:szCs w:val="28"/>
        </w:rPr>
        <w:t>проката</w:t>
      </w:r>
      <w:r w:rsidRPr="00353BD7">
        <w:rPr>
          <w:sz w:val="28"/>
          <w:szCs w:val="28"/>
        </w:rPr>
        <w:t xml:space="preserve"> осуществляется </w:t>
      </w:r>
      <w:r w:rsidRPr="00353BD7">
        <w:rPr>
          <w:sz w:val="28"/>
          <w:szCs w:val="28"/>
        </w:rPr>
        <w:br/>
        <w:t>в соответствии со следующим алгоритмом:</w:t>
      </w:r>
    </w:p>
    <w:p w14:paraId="713E0D15" w14:textId="77777777" w:rsidR="004A3808" w:rsidRPr="00353BD7" w:rsidRDefault="004A3808">
      <w:pPr>
        <w:pStyle w:val="afc"/>
        <w:spacing w:after="0"/>
        <w:ind w:firstLine="709"/>
        <w:jc w:val="both"/>
        <w:rPr>
          <w:b/>
          <w:sz w:val="16"/>
          <w:szCs w:val="16"/>
        </w:rPr>
      </w:pPr>
    </w:p>
    <w:tbl>
      <w:tblPr>
        <w:tblW w:w="0" w:type="auto"/>
        <w:tblInd w:w="108" w:type="dxa"/>
        <w:tblLayout w:type="fixed"/>
        <w:tblLook w:val="0000" w:firstRow="0" w:lastRow="0" w:firstColumn="0" w:lastColumn="0" w:noHBand="0" w:noVBand="0"/>
      </w:tblPr>
      <w:tblGrid>
        <w:gridCol w:w="1843"/>
        <w:gridCol w:w="2548"/>
        <w:gridCol w:w="4965"/>
      </w:tblGrid>
      <w:tr w:rsidR="00353BD7" w:rsidRPr="00353BD7" w14:paraId="737335A3" w14:textId="77777777">
        <w:trPr>
          <w:trHeight w:val="33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CC65" w14:textId="77777777" w:rsidR="004A3808" w:rsidRPr="00353BD7" w:rsidRDefault="00D84C67">
            <w:pPr>
              <w:jc w:val="center"/>
            </w:pPr>
            <w:r w:rsidRPr="00353BD7">
              <w:rPr>
                <w:b/>
                <w:bCs/>
                <w:sz w:val="22"/>
                <w:szCs w:val="22"/>
              </w:rPr>
              <w:t>Локальный код</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42F1" w14:textId="77777777"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E1F4" w14:textId="77777777" w:rsidR="004A3808" w:rsidRPr="00353BD7" w:rsidRDefault="00D84C67">
            <w:pPr>
              <w:jc w:val="center"/>
            </w:pPr>
            <w:r w:rsidRPr="00353BD7">
              <w:rPr>
                <w:b/>
                <w:bCs/>
                <w:sz w:val="22"/>
                <w:szCs w:val="22"/>
              </w:rPr>
              <w:t>Алгоритм формирования</w:t>
            </w:r>
          </w:p>
        </w:tc>
      </w:tr>
      <w:tr w:rsidR="004A3808" w:rsidRPr="00353BD7" w14:paraId="3E1F71BF"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DDB2EA" w14:textId="77777777" w:rsidR="004A3808" w:rsidRPr="00353BD7" w:rsidRDefault="00D84C67">
            <w:r w:rsidRPr="00353BD7">
              <w:rPr>
                <w:sz w:val="22"/>
                <w:szCs w:val="22"/>
              </w:rPr>
              <w:t>24.10.03.001 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452588DC" w14:textId="77777777" w:rsidR="004A3808" w:rsidRPr="00353BD7" w:rsidRDefault="00D84C67">
            <w:r w:rsidRPr="00353BD7">
              <w:rPr>
                <w:sz w:val="22"/>
                <w:szCs w:val="22"/>
              </w:rPr>
              <w:t xml:space="preserve">Прокат готовый </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4C002F32" w14:textId="77777777" w:rsidR="004A3808" w:rsidRPr="00353BD7" w:rsidRDefault="00D84C67">
            <w:pPr>
              <w:jc w:val="both"/>
            </w:pPr>
            <w:r w:rsidRPr="00353BD7">
              <w:rPr>
                <w:sz w:val="22"/>
                <w:szCs w:val="22"/>
              </w:rPr>
              <w:t>24.10.3+24.10.4+24.10.53+24.10.54+24.10.55+ +24.10.6+24.10.7+24.10.8</w:t>
            </w:r>
          </w:p>
        </w:tc>
      </w:tr>
    </w:tbl>
    <w:p w14:paraId="575B8B65" w14:textId="77777777" w:rsidR="004A3808" w:rsidRPr="00353BD7" w:rsidRDefault="004A3808">
      <w:pPr>
        <w:pStyle w:val="afc"/>
        <w:spacing w:after="0"/>
        <w:ind w:firstLine="720"/>
        <w:jc w:val="both"/>
        <w:rPr>
          <w:b/>
          <w:sz w:val="28"/>
        </w:rPr>
      </w:pPr>
    </w:p>
    <w:p w14:paraId="6DFF87D1" w14:textId="77777777" w:rsidR="004A3808" w:rsidRPr="00353BD7" w:rsidRDefault="00D84C67">
      <w:pPr>
        <w:pStyle w:val="afc"/>
        <w:spacing w:after="0"/>
        <w:ind w:firstLine="720"/>
        <w:jc w:val="both"/>
        <w:rPr>
          <w:b/>
          <w:sz w:val="28"/>
        </w:rPr>
      </w:pPr>
      <w:r w:rsidRPr="00353BD7">
        <w:rPr>
          <w:b/>
          <w:sz w:val="28"/>
        </w:rPr>
        <w:t xml:space="preserve">2.3.14. Производство отдельных видов машин, оборудования и  </w:t>
      </w:r>
    </w:p>
    <w:p w14:paraId="7F0A4CDD" w14:textId="77777777" w:rsidR="004A3808" w:rsidRPr="00353BD7" w:rsidRDefault="00D84C67">
      <w:pPr>
        <w:pStyle w:val="afc"/>
        <w:spacing w:after="0"/>
        <w:ind w:firstLine="720"/>
        <w:jc w:val="both"/>
        <w:rPr>
          <w:bCs/>
        </w:rPr>
      </w:pPr>
      <w:r w:rsidRPr="00353BD7">
        <w:rPr>
          <w:b/>
          <w:sz w:val="28"/>
        </w:rPr>
        <w:t xml:space="preserve">            транспортных средств </w:t>
      </w:r>
    </w:p>
    <w:p w14:paraId="4933C8E0" w14:textId="77777777" w:rsidR="004A3808" w:rsidRPr="00353BD7" w:rsidRDefault="00D84C67">
      <w:pPr>
        <w:pStyle w:val="213"/>
        <w:spacing w:before="120"/>
        <w:ind w:firstLine="709"/>
        <w:rPr>
          <w:b w:val="0"/>
          <w:bCs/>
        </w:rPr>
      </w:pPr>
      <w:r w:rsidRPr="00353BD7">
        <w:rPr>
          <w:b w:val="0"/>
          <w:bCs/>
        </w:rPr>
        <w:t xml:space="preserve">При решении вопроса об учёте продукции, полученной в результате сборки из импортных комплектующих деталей, следует руководствоваться совместным приказом Минэкономразвития России, Минпромэнерго России и Минфина России от 15.04.2005 № 73/81/58н (в ред. от 07.12.2017) «Об утверждении Порядка, определяющего понятие «Промышленная сборка» </w:t>
      </w:r>
      <w:r w:rsidRPr="00353BD7">
        <w:rPr>
          <w:b w:val="0"/>
          <w:bCs/>
        </w:rPr>
        <w:br/>
        <w:t xml:space="preserve">и устанавливающего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8701-8705 ТН ВЭД, их узлов </w:t>
      </w:r>
      <w:r w:rsidRPr="00353BD7">
        <w:rPr>
          <w:b w:val="0"/>
          <w:bCs/>
        </w:rPr>
        <w:br/>
        <w:t xml:space="preserve">и агрегатов». При этом одним из основных критериев отнесения промышленной сборки к продукции собственного производства является наличие совместного соглашения российского юридического лица, осуществляющего указанную деятельность, с Минэкономразвития России при условии согласия Минпромторга России.  </w:t>
      </w:r>
    </w:p>
    <w:p w14:paraId="62AE0653" w14:textId="77777777" w:rsidR="004A3808" w:rsidRPr="00353BD7" w:rsidRDefault="00D84C67">
      <w:pPr>
        <w:pStyle w:val="213"/>
        <w:spacing w:before="120"/>
        <w:ind w:firstLine="709"/>
        <w:rPr>
          <w:bCs/>
        </w:rPr>
      </w:pPr>
      <w:r w:rsidRPr="00353BD7">
        <w:rPr>
          <w:b w:val="0"/>
          <w:bCs/>
        </w:rPr>
        <w:t xml:space="preserve">Обращаем внимание, что в состав группировки «Средства автотранспортные грузовые» (код ОКПД2 29.10.4) не включаются «Автомобили-самосвалы, предназначенные для использования в условиях бездорожья» (28.92.29), изготовленные на базе автомобильных шасси, выпущенных на других предприятиях. Предприятия, производящие самосвалы на базе собственных автомобильных шасси (выпущенных на этом предприятии), должны отчитываться за производство автомобильных шасси по ОКПД2 29.10.44 «Шасси с установленными двигателями </w:t>
      </w:r>
      <w:r w:rsidRPr="00353BD7">
        <w:rPr>
          <w:b w:val="0"/>
          <w:bCs/>
        </w:rPr>
        <w:br/>
        <w:t>для автотранспортных средств» и за выпуск автосамосвалов по коду 28.92.29 «Автомобили-самосвалы, предназначенные для использования в условиях бездорожья».</w:t>
      </w:r>
    </w:p>
    <w:p w14:paraId="49358CE5" w14:textId="77777777" w:rsidR="004A3808" w:rsidRPr="00353BD7" w:rsidRDefault="00D84C67">
      <w:pPr>
        <w:ind w:firstLine="720"/>
        <w:jc w:val="both"/>
        <w:rPr>
          <w:bCs/>
          <w:sz w:val="28"/>
          <w:szCs w:val="20"/>
        </w:rPr>
      </w:pPr>
      <w:r w:rsidRPr="00353BD7">
        <w:rPr>
          <w:bCs/>
          <w:sz w:val="28"/>
          <w:szCs w:val="20"/>
        </w:rPr>
        <w:t xml:space="preserve">Деятельность по переоборудованию, восстановлению судов, плавучих платформ и конструкций в заводских условиях, а также деятельность по их внутреннему оснащению, например, электрооборудованием, системами </w:t>
      </w:r>
      <w:r w:rsidRPr="00353BD7">
        <w:rPr>
          <w:bCs/>
          <w:sz w:val="28"/>
          <w:szCs w:val="20"/>
        </w:rPr>
        <w:lastRenderedPageBreak/>
        <w:t xml:space="preserve">кондиционирования воздуха, осуществление специализированных  малярных и столярных работ  заводами-производителями идентифицируется кодом ОКПД2 30.11.91 </w:t>
      </w:r>
      <w:r w:rsidRPr="00353BD7">
        <w:rPr>
          <w:b/>
          <w:bCs/>
          <w:sz w:val="28"/>
          <w:szCs w:val="20"/>
        </w:rPr>
        <w:t>«Услуги по переоборудованию и восстановлению судов, плавучих платформ и конструкций»</w:t>
      </w:r>
      <w:r w:rsidRPr="00353BD7">
        <w:rPr>
          <w:bCs/>
          <w:sz w:val="28"/>
          <w:szCs w:val="20"/>
        </w:rPr>
        <w:t xml:space="preserve">, входящим в состав группировки ОКПД2 30.11 </w:t>
      </w:r>
      <w:r w:rsidRPr="00353BD7">
        <w:rPr>
          <w:b/>
          <w:bCs/>
          <w:sz w:val="28"/>
          <w:szCs w:val="20"/>
        </w:rPr>
        <w:t>«Строительство кораблей, судов и плавучих конструкций».</w:t>
      </w:r>
    </w:p>
    <w:p w14:paraId="266B18DE" w14:textId="77777777" w:rsidR="004A3808" w:rsidRPr="00353BD7" w:rsidRDefault="00D84C67">
      <w:pPr>
        <w:ind w:firstLine="720"/>
        <w:jc w:val="both"/>
        <w:rPr>
          <w:bCs/>
          <w:sz w:val="20"/>
          <w:szCs w:val="20"/>
        </w:rPr>
      </w:pPr>
      <w:r w:rsidRPr="00353BD7">
        <w:rPr>
          <w:bCs/>
          <w:sz w:val="28"/>
          <w:szCs w:val="20"/>
        </w:rPr>
        <w:t xml:space="preserve">При этом результаты деятельности по ремонту и техническому обслуживанию судов и лодок, осуществляемые не в заводских условиях, следует отражать  по коду 33.15.10 </w:t>
      </w:r>
      <w:r w:rsidRPr="00353BD7">
        <w:rPr>
          <w:b/>
          <w:bCs/>
          <w:sz w:val="28"/>
          <w:szCs w:val="20"/>
        </w:rPr>
        <w:t>«Услуги по ремонту и техническому обслуживанию судов и лодок».</w:t>
      </w:r>
    </w:p>
    <w:p w14:paraId="75A5B0CC" w14:textId="77777777" w:rsidR="004A3808" w:rsidRPr="00353BD7" w:rsidRDefault="004A3808">
      <w:pPr>
        <w:pStyle w:val="213"/>
        <w:spacing w:before="120"/>
        <w:ind w:firstLine="709"/>
        <w:rPr>
          <w:b w:val="0"/>
          <w:bCs/>
          <w:sz w:val="20"/>
        </w:rPr>
      </w:pPr>
    </w:p>
    <w:p w14:paraId="707C6C21" w14:textId="1C6DA6B2" w:rsidR="004A3808" w:rsidRPr="00353BD7" w:rsidRDefault="00D84C67">
      <w:pPr>
        <w:pStyle w:val="aff0"/>
        <w:tabs>
          <w:tab w:val="left" w:pos="8235"/>
        </w:tabs>
        <w:spacing w:after="0"/>
        <w:ind w:left="0" w:firstLine="709"/>
        <w:rPr>
          <w:b/>
          <w:bCs/>
          <w:sz w:val="16"/>
          <w:szCs w:val="16"/>
        </w:rPr>
      </w:pPr>
      <w:r w:rsidRPr="00353BD7">
        <w:rPr>
          <w:b/>
          <w:bCs/>
          <w:sz w:val="28"/>
          <w:szCs w:val="28"/>
        </w:rPr>
        <w:t xml:space="preserve">Мебель, изделия готовые прочие </w:t>
      </w:r>
    </w:p>
    <w:p w14:paraId="704D2F16" w14:textId="77777777" w:rsidR="004A3808" w:rsidRPr="00353BD7" w:rsidRDefault="004A3808">
      <w:pPr>
        <w:pStyle w:val="aff0"/>
        <w:tabs>
          <w:tab w:val="left" w:pos="8235"/>
        </w:tabs>
        <w:spacing w:after="0"/>
        <w:ind w:left="284" w:firstLine="709"/>
        <w:rPr>
          <w:b/>
          <w:bCs/>
          <w:sz w:val="16"/>
          <w:szCs w:val="16"/>
        </w:rPr>
      </w:pPr>
    </w:p>
    <w:p w14:paraId="5C145DFF" w14:textId="77777777" w:rsidR="004A3808" w:rsidRPr="00353BD7" w:rsidRDefault="00D84C67">
      <w:pPr>
        <w:pStyle w:val="aff0"/>
        <w:ind w:left="0" w:firstLine="709"/>
        <w:jc w:val="both"/>
        <w:rPr>
          <w:sz w:val="28"/>
        </w:rPr>
      </w:pPr>
      <w:r w:rsidRPr="00353BD7">
        <w:rPr>
          <w:b/>
          <w:sz w:val="28"/>
        </w:rPr>
        <w:t>Мебель деревянная</w:t>
      </w:r>
      <w:r w:rsidRPr="00353BD7">
        <w:rPr>
          <w:sz w:val="28"/>
        </w:rPr>
        <w:t xml:space="preserve"> (офисная, кухонная, для спальни, столовой </w:t>
      </w:r>
      <w:r w:rsidRPr="00353BD7">
        <w:rPr>
          <w:sz w:val="28"/>
        </w:rPr>
        <w:br/>
        <w:t xml:space="preserve">и гостиной, прочая) включает мебель, изготовленную из древесины </w:t>
      </w:r>
      <w:r w:rsidRPr="00353BD7">
        <w:rPr>
          <w:sz w:val="28"/>
        </w:rPr>
        <w:br/>
        <w:t xml:space="preserve">и древесных материалов, включая древесностружечные </w:t>
      </w:r>
      <w:r w:rsidRPr="00353BD7">
        <w:rPr>
          <w:sz w:val="28"/>
        </w:rPr>
        <w:br/>
        <w:t>и древесноволокнистые плиты.</w:t>
      </w:r>
    </w:p>
    <w:p w14:paraId="1466D4FC" w14:textId="77777777" w:rsidR="004A3808" w:rsidRPr="00353BD7" w:rsidRDefault="00D84C67">
      <w:pPr>
        <w:pStyle w:val="aff0"/>
        <w:ind w:left="0" w:firstLine="709"/>
        <w:jc w:val="both"/>
        <w:rPr>
          <w:sz w:val="28"/>
        </w:rPr>
      </w:pPr>
      <w:r w:rsidRPr="00353BD7">
        <w:rPr>
          <w:sz w:val="28"/>
        </w:rPr>
        <w:t xml:space="preserve">Изготовление мебели (ювелирных изделий и других видов продукции) </w:t>
      </w:r>
      <w:r w:rsidRPr="00353BD7">
        <w:rPr>
          <w:b/>
          <w:bCs/>
          <w:sz w:val="28"/>
        </w:rPr>
        <w:t>по заказам населения</w:t>
      </w:r>
      <w:r w:rsidRPr="00353BD7">
        <w:rPr>
          <w:sz w:val="28"/>
        </w:rPr>
        <w:t xml:space="preserve"> независимо </w:t>
      </w:r>
      <w:proofErr w:type="gramStart"/>
      <w:r w:rsidRPr="00353BD7">
        <w:rPr>
          <w:sz w:val="28"/>
        </w:rPr>
        <w:t>от вида</w:t>
      </w:r>
      <w:proofErr w:type="gramEnd"/>
      <w:r w:rsidRPr="00353BD7">
        <w:rPr>
          <w:sz w:val="28"/>
        </w:rPr>
        <w:t xml:space="preserve"> используемого для этого сырья </w:t>
      </w:r>
      <w:r w:rsidRPr="00353BD7">
        <w:rPr>
          <w:sz w:val="28"/>
        </w:rPr>
        <w:br/>
        <w:t xml:space="preserve">и материалов </w:t>
      </w:r>
      <w:r w:rsidRPr="00353BD7">
        <w:rPr>
          <w:b/>
          <w:sz w:val="28"/>
        </w:rPr>
        <w:t>следует считать производством продукции</w:t>
      </w:r>
      <w:r w:rsidRPr="00353BD7">
        <w:rPr>
          <w:sz w:val="28"/>
        </w:rPr>
        <w:t xml:space="preserve"> и результаты этой деятельности отражать в отчётности по ассортименту выпущенных изделий в соответствии с Номенклатурой </w:t>
      </w:r>
      <w:r w:rsidRPr="00353BD7">
        <w:rPr>
          <w:sz w:val="28"/>
          <w:szCs w:val="28"/>
        </w:rPr>
        <w:t>продукции и услуг для разработки годовой отчётности.</w:t>
      </w:r>
    </w:p>
    <w:p w14:paraId="480576C0" w14:textId="77777777" w:rsidR="004A3808" w:rsidRPr="00353BD7" w:rsidRDefault="00D84C67">
      <w:pPr>
        <w:spacing w:before="120"/>
        <w:ind w:firstLine="709"/>
        <w:jc w:val="both"/>
        <w:rPr>
          <w:sz w:val="28"/>
        </w:rPr>
      </w:pPr>
      <w:r w:rsidRPr="00353BD7">
        <w:rPr>
          <w:sz w:val="28"/>
        </w:rPr>
        <w:t>В</w:t>
      </w:r>
      <w:r w:rsidRPr="00353BD7">
        <w:rPr>
          <w:bCs/>
          <w:sz w:val="28"/>
        </w:rPr>
        <w:t xml:space="preserve"> соответствии с разъяснениями Минпромторга России </w:t>
      </w:r>
      <w:r w:rsidRPr="00353BD7">
        <w:rPr>
          <w:sz w:val="28"/>
        </w:rPr>
        <w:t xml:space="preserve">к </w:t>
      </w:r>
      <w:r w:rsidRPr="00353BD7">
        <w:rPr>
          <w:b/>
          <w:sz w:val="28"/>
        </w:rPr>
        <w:t xml:space="preserve">изделиям народных художественных промыслов </w:t>
      </w:r>
      <w:r w:rsidRPr="00353BD7">
        <w:rPr>
          <w:sz w:val="28"/>
        </w:rPr>
        <w:t xml:space="preserve">следует относить изделия согласно перечню изделий, утвержденному приказом Минпромторга России № 274 </w:t>
      </w:r>
      <w:r w:rsidRPr="00353BD7">
        <w:rPr>
          <w:sz w:val="28"/>
        </w:rPr>
        <w:br/>
        <w:t xml:space="preserve">от 15 апреля 2009 г., отнесённых региональным художественно-экспертным советом к изделиям народных художественных промыслов (статья 7 Федерального закона № 7-ФЗ от 6 января 1999 г. «О народных художественных промыслах»). </w:t>
      </w:r>
    </w:p>
    <w:p w14:paraId="14A98E3A" w14:textId="77777777" w:rsidR="004A3808" w:rsidRPr="00353BD7" w:rsidRDefault="00D84C67">
      <w:pPr>
        <w:spacing w:before="120"/>
        <w:ind w:firstLine="709"/>
        <w:jc w:val="both"/>
        <w:rPr>
          <w:strike/>
          <w:sz w:val="16"/>
          <w:szCs w:val="16"/>
        </w:rPr>
      </w:pPr>
      <w:r w:rsidRPr="00353BD7">
        <w:rPr>
          <w:sz w:val="28"/>
        </w:rPr>
        <w:t xml:space="preserve">В связи с этим, объемы производства данной продукции учитываются в группировке </w:t>
      </w:r>
      <w:r w:rsidRPr="00353BD7">
        <w:rPr>
          <w:b/>
          <w:sz w:val="28"/>
        </w:rPr>
        <w:t>по коду ОКПД2 32.99.56. с разбивкой по видам обработки</w:t>
      </w:r>
      <w:r w:rsidRPr="00353BD7">
        <w:rPr>
          <w:sz w:val="28"/>
        </w:rPr>
        <w:t>.</w:t>
      </w:r>
    </w:p>
    <w:p w14:paraId="47C1FED1" w14:textId="77777777" w:rsidR="004A3808" w:rsidRPr="00353BD7" w:rsidRDefault="004A3808">
      <w:pPr>
        <w:ind w:firstLine="709"/>
        <w:jc w:val="both"/>
        <w:rPr>
          <w:sz w:val="16"/>
          <w:szCs w:val="16"/>
        </w:rPr>
      </w:pPr>
    </w:p>
    <w:p w14:paraId="78597728" w14:textId="77777777" w:rsidR="004A3808" w:rsidRPr="00353BD7" w:rsidRDefault="00D84C67">
      <w:pPr>
        <w:ind w:firstLine="709"/>
        <w:jc w:val="both"/>
        <w:rPr>
          <w:sz w:val="28"/>
          <w:szCs w:val="28"/>
        </w:rPr>
      </w:pPr>
      <w:r w:rsidRPr="00353BD7">
        <w:rPr>
          <w:sz w:val="28"/>
          <w:szCs w:val="28"/>
        </w:rPr>
        <w:t xml:space="preserve">В случае если произведённая продукция не отнесена региональным художественно-экспертным советом к изделиям народных художественных промыслов, то она отражается в статистической отчётности </w:t>
      </w:r>
      <w:r w:rsidRPr="00353BD7">
        <w:rPr>
          <w:sz w:val="28"/>
          <w:szCs w:val="28"/>
        </w:rPr>
        <w:br/>
      </w:r>
      <w:r w:rsidRPr="00353BD7">
        <w:rPr>
          <w:b/>
          <w:sz w:val="28"/>
          <w:szCs w:val="28"/>
        </w:rPr>
        <w:t>по установленной номенклатуре продукции</w:t>
      </w:r>
      <w:r w:rsidRPr="00353BD7">
        <w:rPr>
          <w:sz w:val="28"/>
          <w:szCs w:val="28"/>
        </w:rPr>
        <w:t>.</w:t>
      </w:r>
    </w:p>
    <w:p w14:paraId="2C76F4BC" w14:textId="77777777" w:rsidR="00CE3375" w:rsidRDefault="00CE3375">
      <w:pPr>
        <w:tabs>
          <w:tab w:val="left" w:pos="1080"/>
        </w:tabs>
        <w:ind w:firstLine="709"/>
        <w:jc w:val="both"/>
        <w:rPr>
          <w:rFonts w:ascii="Times New Roman CYR" w:hAnsi="Times New Roman CYR" w:cs="Times New Roman CYR"/>
          <w:bCs/>
          <w:sz w:val="28"/>
          <w:szCs w:val="28"/>
        </w:rPr>
      </w:pPr>
    </w:p>
    <w:p w14:paraId="3409E596" w14:textId="7084A9E7" w:rsidR="004A3808" w:rsidRPr="00353BD7" w:rsidRDefault="00D84C67">
      <w:pPr>
        <w:tabs>
          <w:tab w:val="left" w:pos="1080"/>
        </w:tabs>
        <w:ind w:firstLine="709"/>
        <w:jc w:val="both"/>
        <w:rPr>
          <w:rFonts w:ascii="Times New Roman CYR" w:hAnsi="Times New Roman CYR" w:cs="Times New Roman CYR"/>
          <w:bCs/>
          <w:sz w:val="28"/>
          <w:szCs w:val="28"/>
        </w:rPr>
      </w:pPr>
      <w:r w:rsidRPr="00353BD7">
        <w:rPr>
          <w:rFonts w:ascii="Times New Roman CYR" w:hAnsi="Times New Roman CYR" w:cs="Times New Roman CYR"/>
          <w:bCs/>
          <w:sz w:val="28"/>
          <w:szCs w:val="28"/>
        </w:rPr>
        <w:t xml:space="preserve">В действующем ОКПД2 отсутствует такая продукция, </w:t>
      </w:r>
      <w:r w:rsidRPr="00353BD7">
        <w:rPr>
          <w:rFonts w:ascii="Times New Roman CYR" w:hAnsi="Times New Roman CYR" w:cs="Times New Roman CYR"/>
          <w:bCs/>
          <w:sz w:val="28"/>
          <w:szCs w:val="28"/>
        </w:rPr>
        <w:br/>
        <w:t xml:space="preserve">как «Электроэнергия, произведённая дизельными электростанциями блок-станциями». Поэтому, если дизельная или газопоршневая электростанция </w:t>
      </w:r>
      <w:r w:rsidRPr="00353BD7">
        <w:rPr>
          <w:rFonts w:ascii="Times New Roman CYR" w:hAnsi="Times New Roman CYR" w:cs="Times New Roman CYR"/>
          <w:bCs/>
          <w:sz w:val="28"/>
          <w:szCs w:val="28"/>
        </w:rPr>
        <w:br/>
        <w:t xml:space="preserve">не относится к вышеперечисленным группам 1 или 3, то электроэнергию, выработанную ей, следует отнести к коду </w:t>
      </w:r>
      <w:r w:rsidRPr="00353BD7">
        <w:rPr>
          <w:sz w:val="28"/>
          <w:szCs w:val="28"/>
        </w:rPr>
        <w:t>35.11.</w:t>
      </w:r>
      <w:proofErr w:type="gramStart"/>
      <w:r w:rsidRPr="00353BD7">
        <w:rPr>
          <w:sz w:val="28"/>
          <w:szCs w:val="28"/>
        </w:rPr>
        <w:t>10.103.АГ</w:t>
      </w:r>
      <w:proofErr w:type="gramEnd"/>
      <w:r w:rsidRPr="00353BD7">
        <w:rPr>
          <w:sz w:val="28"/>
          <w:szCs w:val="28"/>
        </w:rPr>
        <w:t xml:space="preserve"> </w:t>
      </w:r>
      <w:r w:rsidRPr="00353BD7">
        <w:rPr>
          <w:rFonts w:ascii="Times New Roman CYR" w:hAnsi="Times New Roman CYR" w:cs="Times New Roman CYR"/>
          <w:bCs/>
          <w:sz w:val="28"/>
          <w:szCs w:val="28"/>
        </w:rPr>
        <w:t>«Электроэнергия, произведённая прочими электростанциями блок-станциями».</w:t>
      </w:r>
    </w:p>
    <w:p w14:paraId="7AB97033" w14:textId="77777777" w:rsidR="004A3808" w:rsidRPr="00353BD7" w:rsidRDefault="00D84C67">
      <w:pPr>
        <w:tabs>
          <w:tab w:val="left" w:pos="1080"/>
        </w:tabs>
        <w:ind w:firstLine="709"/>
        <w:jc w:val="both"/>
        <w:rPr>
          <w:sz w:val="28"/>
          <w:szCs w:val="28"/>
        </w:rPr>
      </w:pPr>
      <w:r w:rsidRPr="00353BD7">
        <w:rPr>
          <w:rFonts w:ascii="Times New Roman CYR" w:hAnsi="Times New Roman CYR" w:cs="Times New Roman CYR"/>
          <w:bCs/>
          <w:sz w:val="28"/>
          <w:szCs w:val="28"/>
        </w:rPr>
        <w:lastRenderedPageBreak/>
        <w:t xml:space="preserve">Организации, осуществляющие производство электро- и теплоэнергии, с основным видом экономической деятельности «Обеспечение электрической энергией, газом и паром; кондиционирование воздуха» относятся к электростанциям ОБЩЕГО НАЗНАЧЕНИЯ. Таким образом, </w:t>
      </w:r>
      <w:r w:rsidRPr="00353BD7">
        <w:rPr>
          <w:rFonts w:ascii="Times New Roman CYR" w:hAnsi="Times New Roman CYR" w:cs="Times New Roman CYR"/>
          <w:bCs/>
          <w:sz w:val="28"/>
          <w:szCs w:val="28"/>
        </w:rPr>
        <w:br/>
        <w:t xml:space="preserve">они уже при организации своей производственной деятельности обозначили, что будут вырабатывать энергию для нужд общества (обеспечения работы промышленных и других производств, а также для обеспечения светом </w:t>
      </w:r>
      <w:r w:rsidRPr="00353BD7">
        <w:rPr>
          <w:rFonts w:ascii="Times New Roman CYR" w:hAnsi="Times New Roman CYR" w:cs="Times New Roman CYR"/>
          <w:bCs/>
          <w:sz w:val="28"/>
          <w:szCs w:val="28"/>
        </w:rPr>
        <w:br/>
        <w:t>и теплом населения).</w:t>
      </w:r>
    </w:p>
    <w:p w14:paraId="37124406" w14:textId="6A97A6D6" w:rsidR="004A3808" w:rsidRPr="00353BD7" w:rsidRDefault="00D84C67">
      <w:pPr>
        <w:spacing w:after="120"/>
        <w:ind w:firstLine="709"/>
        <w:contextualSpacing/>
        <w:jc w:val="both"/>
        <w:rPr>
          <w:sz w:val="28"/>
          <w:szCs w:val="28"/>
        </w:rPr>
      </w:pPr>
      <w:r w:rsidRPr="00353BD7">
        <w:rPr>
          <w:sz w:val="28"/>
          <w:szCs w:val="28"/>
        </w:rPr>
        <w:t xml:space="preserve">В отчётности по форме № 1-натура–БМ в графах 6 и 7 раздела 1 </w:t>
      </w:r>
      <w:r w:rsidRPr="00353BD7">
        <w:rPr>
          <w:sz w:val="28"/>
          <w:szCs w:val="28"/>
        </w:rPr>
        <w:br/>
        <w:t xml:space="preserve">по кодам ОКПД2 35.11.10 «Электроэнергия» и 35.30.11 «Пар и горячая вода» данные об </w:t>
      </w:r>
      <w:r w:rsidRPr="00353BD7">
        <w:rPr>
          <w:b/>
          <w:sz w:val="28"/>
          <w:szCs w:val="28"/>
        </w:rPr>
        <w:t>остатках</w:t>
      </w:r>
      <w:r w:rsidRPr="00353BD7">
        <w:rPr>
          <w:sz w:val="28"/>
          <w:szCs w:val="28"/>
        </w:rPr>
        <w:t xml:space="preserve"> продукции на конец отчётного периода </w:t>
      </w:r>
      <w:r w:rsidRPr="00353BD7">
        <w:rPr>
          <w:b/>
          <w:sz w:val="28"/>
          <w:szCs w:val="28"/>
        </w:rPr>
        <w:t xml:space="preserve">отражаться </w:t>
      </w:r>
      <w:r w:rsidRPr="00353BD7">
        <w:rPr>
          <w:b/>
          <w:sz w:val="28"/>
          <w:szCs w:val="28"/>
        </w:rPr>
        <w:br/>
        <w:t>не должны</w:t>
      </w:r>
      <w:r w:rsidRPr="00353BD7">
        <w:rPr>
          <w:sz w:val="28"/>
          <w:szCs w:val="28"/>
        </w:rPr>
        <w:t xml:space="preserve">. </w:t>
      </w:r>
    </w:p>
    <w:p w14:paraId="52C85872" w14:textId="77777777" w:rsidR="004A3808" w:rsidRPr="00353BD7" w:rsidRDefault="00D84C67">
      <w:pPr>
        <w:spacing w:after="120"/>
        <w:ind w:firstLine="709"/>
        <w:contextualSpacing/>
        <w:jc w:val="both"/>
        <w:rPr>
          <w:sz w:val="28"/>
        </w:rPr>
      </w:pPr>
      <w:r w:rsidRPr="00353BD7">
        <w:rPr>
          <w:sz w:val="28"/>
          <w:szCs w:val="28"/>
        </w:rPr>
        <w:t>Организация, осуществляющая производство электрической энергии, отражает фактический объем отгруженной продукции по коду ОКПД2 35.11.10 «Электроэнергия» в натуральном выражении, а в стоимостном выражении этот объём указывается без учёта платы за электрическую мощность.</w:t>
      </w:r>
    </w:p>
    <w:p w14:paraId="6AF5E514" w14:textId="77777777" w:rsidR="004A3808" w:rsidRPr="00353BD7" w:rsidRDefault="00D84C67">
      <w:pPr>
        <w:spacing w:after="120"/>
        <w:ind w:firstLine="709"/>
        <w:jc w:val="both"/>
        <w:rPr>
          <w:sz w:val="28"/>
          <w:szCs w:val="28"/>
        </w:rPr>
      </w:pPr>
      <w:r w:rsidRPr="00353BD7">
        <w:rPr>
          <w:sz w:val="28"/>
        </w:rPr>
        <w:t xml:space="preserve">В данные о производстве </w:t>
      </w:r>
      <w:r w:rsidRPr="00353BD7">
        <w:rPr>
          <w:b/>
          <w:sz w:val="28"/>
        </w:rPr>
        <w:t>теплоэнергии</w:t>
      </w:r>
      <w:r w:rsidRPr="00353BD7">
        <w:rPr>
          <w:sz w:val="28"/>
        </w:rPr>
        <w:t xml:space="preserve"> (код ОКПД2 35.30.11) организация включает весь её выпуск, за исключением объёмов, использованных на производство электроэнергии. </w:t>
      </w:r>
    </w:p>
    <w:sectPr w:rsidR="004A3808" w:rsidRPr="00353BD7">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36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6C33" w14:textId="77777777" w:rsidR="000D4C1F" w:rsidRDefault="000D4C1F">
      <w:r>
        <w:separator/>
      </w:r>
    </w:p>
  </w:endnote>
  <w:endnote w:type="continuationSeparator" w:id="0">
    <w:p w14:paraId="28FE5ABA" w14:textId="77777777" w:rsidR="000D4C1F" w:rsidRDefault="000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Malgun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oto Sans Devanagari">
    <w:altName w:val="Malgun Gothic"/>
    <w:charset w:val="00"/>
    <w:family w:val="swiss"/>
    <w:pitch w:val="variable"/>
    <w:sig w:usb0="80008023" w:usb1="00002046"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82FA" w14:textId="77777777" w:rsidR="004A3808" w:rsidRDefault="004A3808">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C46C" w14:textId="77777777" w:rsidR="004A3808" w:rsidRDefault="004A3808">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FC3" w14:textId="77777777" w:rsidR="004A3808" w:rsidRDefault="004A3808">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6ADB" w14:textId="77777777" w:rsidR="000D4C1F" w:rsidRDefault="000D4C1F">
      <w:r>
        <w:separator/>
      </w:r>
    </w:p>
  </w:footnote>
  <w:footnote w:type="continuationSeparator" w:id="0">
    <w:p w14:paraId="2B89DA96" w14:textId="77777777" w:rsidR="000D4C1F" w:rsidRDefault="000D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9C0" w14:textId="77777777" w:rsidR="004A3808" w:rsidRDefault="004A3808">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A563" w14:textId="77777777" w:rsidR="004A3808" w:rsidRDefault="00D84C67">
    <w:pPr>
      <w:pStyle w:val="aff5"/>
      <w:jc w:val="center"/>
    </w:pPr>
    <w:r>
      <w:fldChar w:fldCharType="begin"/>
    </w:r>
    <w:r>
      <w:instrText>PAGE   \* MERGEFORMAT</w:instrText>
    </w:r>
    <w:r>
      <w:fldChar w:fldCharType="separate"/>
    </w:r>
    <w:r w:rsidR="00B66E86">
      <w:rPr>
        <w:noProof/>
      </w:rPr>
      <w:t>2</w:t>
    </w:r>
    <w:r>
      <w:fldChar w:fldCharType="end"/>
    </w:r>
  </w:p>
  <w:p w14:paraId="42AD8109" w14:textId="77777777" w:rsidR="004A3808" w:rsidRDefault="004A3808">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DAE0" w14:textId="77777777" w:rsidR="004A3808" w:rsidRDefault="004A3808">
    <w:pPr>
      <w:pStyle w:val="aff5"/>
      <w:jc w:val="center"/>
    </w:pPr>
  </w:p>
  <w:p w14:paraId="79D788E8" w14:textId="77777777" w:rsidR="004A3808" w:rsidRDefault="004A3808">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049"/>
    <w:multiLevelType w:val="hybridMultilevel"/>
    <w:tmpl w:val="7BEC8ADA"/>
    <w:lvl w:ilvl="0" w:tplc="56266AE2">
      <w:start w:val="3"/>
      <w:numFmt w:val="bullet"/>
      <w:lvlText w:val="-"/>
      <w:lvlJc w:val="left"/>
      <w:pPr>
        <w:tabs>
          <w:tab w:val="num" w:pos="1080"/>
        </w:tabs>
        <w:ind w:left="1080" w:hanging="360"/>
      </w:pPr>
      <w:rPr>
        <w:rFonts w:ascii="PT Astra Serif" w:hAnsi="PT Astra Serif" w:cs="PT Astra Serif" w:hint="default"/>
      </w:rPr>
    </w:lvl>
    <w:lvl w:ilvl="1" w:tplc="0022780C">
      <w:start w:val="1"/>
      <w:numFmt w:val="bullet"/>
      <w:lvlText w:val="o"/>
      <w:lvlJc w:val="left"/>
      <w:pPr>
        <w:ind w:left="1440" w:hanging="360"/>
      </w:pPr>
      <w:rPr>
        <w:rFonts w:ascii="Courier New" w:eastAsia="Courier New" w:hAnsi="Courier New" w:cs="Courier New" w:hint="default"/>
      </w:rPr>
    </w:lvl>
    <w:lvl w:ilvl="2" w:tplc="F33011B8">
      <w:start w:val="1"/>
      <w:numFmt w:val="bullet"/>
      <w:lvlText w:val="§"/>
      <w:lvlJc w:val="left"/>
      <w:pPr>
        <w:ind w:left="2160" w:hanging="360"/>
      </w:pPr>
      <w:rPr>
        <w:rFonts w:ascii="Wingdings" w:eastAsia="Wingdings" w:hAnsi="Wingdings" w:cs="Wingdings" w:hint="default"/>
      </w:rPr>
    </w:lvl>
    <w:lvl w:ilvl="3" w:tplc="0D70DA36">
      <w:start w:val="1"/>
      <w:numFmt w:val="bullet"/>
      <w:lvlText w:val="·"/>
      <w:lvlJc w:val="left"/>
      <w:pPr>
        <w:ind w:left="2880" w:hanging="360"/>
      </w:pPr>
      <w:rPr>
        <w:rFonts w:ascii="Symbol" w:eastAsia="Symbol" w:hAnsi="Symbol" w:cs="Symbol" w:hint="default"/>
      </w:rPr>
    </w:lvl>
    <w:lvl w:ilvl="4" w:tplc="078CDE3E">
      <w:start w:val="1"/>
      <w:numFmt w:val="bullet"/>
      <w:lvlText w:val="o"/>
      <w:lvlJc w:val="left"/>
      <w:pPr>
        <w:ind w:left="3600" w:hanging="360"/>
      </w:pPr>
      <w:rPr>
        <w:rFonts w:ascii="Courier New" w:eastAsia="Courier New" w:hAnsi="Courier New" w:cs="Courier New" w:hint="default"/>
      </w:rPr>
    </w:lvl>
    <w:lvl w:ilvl="5" w:tplc="94E45BC6">
      <w:start w:val="1"/>
      <w:numFmt w:val="bullet"/>
      <w:lvlText w:val="§"/>
      <w:lvlJc w:val="left"/>
      <w:pPr>
        <w:ind w:left="4320" w:hanging="360"/>
      </w:pPr>
      <w:rPr>
        <w:rFonts w:ascii="Wingdings" w:eastAsia="Wingdings" w:hAnsi="Wingdings" w:cs="Wingdings" w:hint="default"/>
      </w:rPr>
    </w:lvl>
    <w:lvl w:ilvl="6" w:tplc="1BB40B36">
      <w:start w:val="1"/>
      <w:numFmt w:val="bullet"/>
      <w:lvlText w:val="·"/>
      <w:lvlJc w:val="left"/>
      <w:pPr>
        <w:ind w:left="5040" w:hanging="360"/>
      </w:pPr>
      <w:rPr>
        <w:rFonts w:ascii="Symbol" w:eastAsia="Symbol" w:hAnsi="Symbol" w:cs="Symbol" w:hint="default"/>
      </w:rPr>
    </w:lvl>
    <w:lvl w:ilvl="7" w:tplc="78143DE8">
      <w:start w:val="1"/>
      <w:numFmt w:val="bullet"/>
      <w:lvlText w:val="o"/>
      <w:lvlJc w:val="left"/>
      <w:pPr>
        <w:ind w:left="5760" w:hanging="360"/>
      </w:pPr>
      <w:rPr>
        <w:rFonts w:ascii="Courier New" w:eastAsia="Courier New" w:hAnsi="Courier New" w:cs="Courier New" w:hint="default"/>
      </w:rPr>
    </w:lvl>
    <w:lvl w:ilvl="8" w:tplc="7E1203D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5855B91"/>
    <w:multiLevelType w:val="hybridMultilevel"/>
    <w:tmpl w:val="3DAC476C"/>
    <w:lvl w:ilvl="0" w:tplc="5C1641F0">
      <w:start w:val="2"/>
      <w:numFmt w:val="bullet"/>
      <w:lvlText w:val="-"/>
      <w:lvlJc w:val="left"/>
      <w:pPr>
        <w:tabs>
          <w:tab w:val="num" w:pos="1069"/>
        </w:tabs>
        <w:ind w:left="1069" w:hanging="360"/>
      </w:pPr>
      <w:rPr>
        <w:rFonts w:ascii="Times New Roman" w:hAnsi="Times New Roman" w:cs="Times New Roman" w:hint="default"/>
      </w:rPr>
    </w:lvl>
    <w:lvl w:ilvl="1" w:tplc="F2C8A464">
      <w:start w:val="1"/>
      <w:numFmt w:val="bullet"/>
      <w:lvlText w:val="o"/>
      <w:lvlJc w:val="left"/>
      <w:pPr>
        <w:ind w:left="1440" w:hanging="360"/>
      </w:pPr>
      <w:rPr>
        <w:rFonts w:ascii="Courier New" w:eastAsia="Courier New" w:hAnsi="Courier New" w:cs="Courier New" w:hint="default"/>
      </w:rPr>
    </w:lvl>
    <w:lvl w:ilvl="2" w:tplc="00F6534E">
      <w:start w:val="1"/>
      <w:numFmt w:val="bullet"/>
      <w:lvlText w:val="§"/>
      <w:lvlJc w:val="left"/>
      <w:pPr>
        <w:ind w:left="2160" w:hanging="360"/>
      </w:pPr>
      <w:rPr>
        <w:rFonts w:ascii="Wingdings" w:eastAsia="Wingdings" w:hAnsi="Wingdings" w:cs="Wingdings" w:hint="default"/>
      </w:rPr>
    </w:lvl>
    <w:lvl w:ilvl="3" w:tplc="4880B6E6">
      <w:start w:val="1"/>
      <w:numFmt w:val="bullet"/>
      <w:lvlText w:val="·"/>
      <w:lvlJc w:val="left"/>
      <w:pPr>
        <w:ind w:left="2880" w:hanging="360"/>
      </w:pPr>
      <w:rPr>
        <w:rFonts w:ascii="Symbol" w:eastAsia="Symbol" w:hAnsi="Symbol" w:cs="Symbol" w:hint="default"/>
      </w:rPr>
    </w:lvl>
    <w:lvl w:ilvl="4" w:tplc="4CAA7AA0">
      <w:start w:val="1"/>
      <w:numFmt w:val="bullet"/>
      <w:lvlText w:val="o"/>
      <w:lvlJc w:val="left"/>
      <w:pPr>
        <w:ind w:left="3600" w:hanging="360"/>
      </w:pPr>
      <w:rPr>
        <w:rFonts w:ascii="Courier New" w:eastAsia="Courier New" w:hAnsi="Courier New" w:cs="Courier New" w:hint="default"/>
      </w:rPr>
    </w:lvl>
    <w:lvl w:ilvl="5" w:tplc="A9907F94">
      <w:start w:val="1"/>
      <w:numFmt w:val="bullet"/>
      <w:lvlText w:val="§"/>
      <w:lvlJc w:val="left"/>
      <w:pPr>
        <w:ind w:left="4320" w:hanging="360"/>
      </w:pPr>
      <w:rPr>
        <w:rFonts w:ascii="Wingdings" w:eastAsia="Wingdings" w:hAnsi="Wingdings" w:cs="Wingdings" w:hint="default"/>
      </w:rPr>
    </w:lvl>
    <w:lvl w:ilvl="6" w:tplc="BA803AC0">
      <w:start w:val="1"/>
      <w:numFmt w:val="bullet"/>
      <w:lvlText w:val="·"/>
      <w:lvlJc w:val="left"/>
      <w:pPr>
        <w:ind w:left="5040" w:hanging="360"/>
      </w:pPr>
      <w:rPr>
        <w:rFonts w:ascii="Symbol" w:eastAsia="Symbol" w:hAnsi="Symbol" w:cs="Symbol" w:hint="default"/>
      </w:rPr>
    </w:lvl>
    <w:lvl w:ilvl="7" w:tplc="58C85C14">
      <w:start w:val="1"/>
      <w:numFmt w:val="bullet"/>
      <w:lvlText w:val="o"/>
      <w:lvlJc w:val="left"/>
      <w:pPr>
        <w:ind w:left="5760" w:hanging="360"/>
      </w:pPr>
      <w:rPr>
        <w:rFonts w:ascii="Courier New" w:eastAsia="Courier New" w:hAnsi="Courier New" w:cs="Courier New" w:hint="default"/>
      </w:rPr>
    </w:lvl>
    <w:lvl w:ilvl="8" w:tplc="F8FEB2A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CD52373"/>
    <w:multiLevelType w:val="hybridMultilevel"/>
    <w:tmpl w:val="3BD4AD26"/>
    <w:lvl w:ilvl="0" w:tplc="3A3466F2">
      <w:start w:val="1"/>
      <w:numFmt w:val="none"/>
      <w:pStyle w:val="1"/>
      <w:suff w:val="nothing"/>
      <w:lvlText w:val=""/>
      <w:lvlJc w:val="left"/>
      <w:pPr>
        <w:tabs>
          <w:tab w:val="num" w:pos="0"/>
        </w:tabs>
        <w:ind w:left="0" w:firstLine="0"/>
      </w:pPr>
    </w:lvl>
    <w:lvl w:ilvl="1" w:tplc="C512FB90">
      <w:start w:val="1"/>
      <w:numFmt w:val="none"/>
      <w:pStyle w:val="2"/>
      <w:suff w:val="nothing"/>
      <w:lvlText w:val=""/>
      <w:lvlJc w:val="left"/>
      <w:pPr>
        <w:tabs>
          <w:tab w:val="num" w:pos="0"/>
        </w:tabs>
        <w:ind w:left="0" w:firstLine="0"/>
      </w:pPr>
    </w:lvl>
    <w:lvl w:ilvl="2" w:tplc="78E45474">
      <w:start w:val="1"/>
      <w:numFmt w:val="none"/>
      <w:pStyle w:val="3"/>
      <w:suff w:val="nothing"/>
      <w:lvlText w:val=""/>
      <w:lvlJc w:val="left"/>
      <w:pPr>
        <w:tabs>
          <w:tab w:val="num" w:pos="0"/>
        </w:tabs>
        <w:ind w:left="0" w:firstLine="0"/>
      </w:pPr>
    </w:lvl>
    <w:lvl w:ilvl="3" w:tplc="5E7AD180">
      <w:start w:val="1"/>
      <w:numFmt w:val="none"/>
      <w:pStyle w:val="4"/>
      <w:suff w:val="nothing"/>
      <w:lvlText w:val=""/>
      <w:lvlJc w:val="left"/>
      <w:pPr>
        <w:tabs>
          <w:tab w:val="num" w:pos="0"/>
        </w:tabs>
        <w:ind w:left="0" w:firstLine="0"/>
      </w:pPr>
    </w:lvl>
    <w:lvl w:ilvl="4" w:tplc="D6BC6384">
      <w:start w:val="1"/>
      <w:numFmt w:val="none"/>
      <w:pStyle w:val="5"/>
      <w:suff w:val="nothing"/>
      <w:lvlText w:val=""/>
      <w:lvlJc w:val="left"/>
      <w:pPr>
        <w:tabs>
          <w:tab w:val="num" w:pos="0"/>
        </w:tabs>
        <w:ind w:left="0" w:firstLine="0"/>
      </w:pPr>
    </w:lvl>
    <w:lvl w:ilvl="5" w:tplc="58284818">
      <w:start w:val="1"/>
      <w:numFmt w:val="none"/>
      <w:suff w:val="nothing"/>
      <w:lvlText w:val=""/>
      <w:lvlJc w:val="left"/>
      <w:pPr>
        <w:tabs>
          <w:tab w:val="num" w:pos="0"/>
        </w:tabs>
        <w:ind w:left="0" w:firstLine="0"/>
      </w:pPr>
    </w:lvl>
    <w:lvl w:ilvl="6" w:tplc="564AC1F6">
      <w:start w:val="1"/>
      <w:numFmt w:val="none"/>
      <w:suff w:val="nothing"/>
      <w:lvlText w:val=""/>
      <w:lvlJc w:val="left"/>
      <w:pPr>
        <w:tabs>
          <w:tab w:val="num" w:pos="0"/>
        </w:tabs>
        <w:ind w:left="0" w:firstLine="0"/>
      </w:pPr>
    </w:lvl>
    <w:lvl w:ilvl="7" w:tplc="7A5EEAAE">
      <w:start w:val="1"/>
      <w:numFmt w:val="none"/>
      <w:suff w:val="nothing"/>
      <w:lvlText w:val=""/>
      <w:lvlJc w:val="left"/>
      <w:pPr>
        <w:tabs>
          <w:tab w:val="num" w:pos="0"/>
        </w:tabs>
        <w:ind w:left="0" w:firstLine="0"/>
      </w:pPr>
    </w:lvl>
    <w:lvl w:ilvl="8" w:tplc="CE04E97A">
      <w:start w:val="1"/>
      <w:numFmt w:val="none"/>
      <w:suff w:val="nothing"/>
      <w:lvlText w:val=""/>
      <w:lvlJc w:val="left"/>
      <w:pPr>
        <w:tabs>
          <w:tab w:val="num" w:pos="0"/>
        </w:tabs>
        <w:ind w:left="0" w:firstLine="0"/>
      </w:pPr>
    </w:lvl>
  </w:abstractNum>
  <w:num w:numId="1" w16cid:durableId="1074015116">
    <w:abstractNumId w:val="2"/>
  </w:num>
  <w:num w:numId="2" w16cid:durableId="1506901969">
    <w:abstractNumId w:val="1"/>
  </w:num>
  <w:num w:numId="3" w16cid:durableId="132435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08"/>
    <w:rsid w:val="000D4C1F"/>
    <w:rsid w:val="00353BD7"/>
    <w:rsid w:val="004A3808"/>
    <w:rsid w:val="00724398"/>
    <w:rsid w:val="007F2D95"/>
    <w:rsid w:val="009F0190"/>
    <w:rsid w:val="00AA1F84"/>
    <w:rsid w:val="00AD09C3"/>
    <w:rsid w:val="00B66E86"/>
    <w:rsid w:val="00C21F84"/>
    <w:rsid w:val="00CE3375"/>
    <w:rsid w:val="00D84C67"/>
    <w:rsid w:val="00E6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8020"/>
  <w15:docId w15:val="{1DB2ECE1-5794-47D6-AC57-987701D5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pPr>
      <w:keepNext/>
      <w:numPr>
        <w:numId w:val="1"/>
      </w:numPr>
      <w:ind w:left="4248"/>
      <w:jc w:val="both"/>
      <w:outlineLvl w:val="0"/>
    </w:pPr>
    <w:rPr>
      <w:sz w:val="28"/>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120"/>
      <w:ind w:firstLine="720"/>
      <w:jc w:val="right"/>
      <w:outlineLvl w:val="2"/>
    </w:pPr>
    <w:rPr>
      <w:rFonts w:eastAsia="Arial Unicode MS"/>
      <w:sz w:val="28"/>
      <w:szCs w:val="20"/>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9">
    <w:name w:val="footnote reference"/>
    <w:basedOn w:val="a0"/>
    <w:uiPriority w:val="99"/>
    <w:unhideWhenUsed/>
    <w:rPr>
      <w:vertAlign w:val="superscript"/>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8"/>
      <w:szCs w:val="24"/>
      <w:lang w:eastAsia="zh-CN"/>
    </w:rPr>
  </w:style>
  <w:style w:type="character" w:customStyle="1" w:styleId="20">
    <w:name w:val="Заголовок 2 Знак"/>
    <w:basedOn w:val="a0"/>
    <w:link w:val="2"/>
    <w:rPr>
      <w:rFonts w:ascii="Arial" w:eastAsia="Times New Roman" w:hAnsi="Arial" w:cs="Arial"/>
      <w:b/>
      <w:bCs/>
      <w:i/>
      <w:iCs/>
      <w:sz w:val="28"/>
      <w:szCs w:val="28"/>
      <w:lang w:eastAsia="zh-CN"/>
    </w:rPr>
  </w:style>
  <w:style w:type="character" w:customStyle="1" w:styleId="30">
    <w:name w:val="Заголовок 3 Знак"/>
    <w:basedOn w:val="a0"/>
    <w:link w:val="3"/>
    <w:rPr>
      <w:rFonts w:ascii="Times New Roman" w:eastAsia="Arial Unicode MS" w:hAnsi="Times New Roman" w:cs="Times New Roman"/>
      <w:sz w:val="28"/>
      <w:szCs w:val="20"/>
      <w:lang w:eastAsia="zh-CN"/>
    </w:rPr>
  </w:style>
  <w:style w:type="character" w:customStyle="1" w:styleId="40">
    <w:name w:val="Заголовок 4 Знак"/>
    <w:basedOn w:val="a0"/>
    <w:link w:val="4"/>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zh-CN"/>
    </w:rPr>
  </w:style>
  <w:style w:type="character" w:customStyle="1" w:styleId="WW8Num2z0">
    <w:name w:val="WW8Num2z0"/>
    <w:rPr>
      <w:rFonts w:ascii="Times New Roman" w:hAnsi="Times New Roman" w:cs="Times New Roman" w:hint="default"/>
    </w:rPr>
  </w:style>
  <w:style w:type="character" w:customStyle="1" w:styleId="WW8Num3z0">
    <w:name w:val="WW8Num3z0"/>
    <w:rPr>
      <w:rFonts w:ascii="PT Astra Serif" w:hAnsi="PT Astra Serif" w:cs="PT Astra Serif" w:hint="default"/>
    </w:rPr>
  </w:style>
  <w:style w:type="character" w:customStyle="1" w:styleId="WW8Num1z0">
    <w:name w:val="WW8Num1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2">
    <w:name w:val="Основной шрифт абзаца1"/>
  </w:style>
  <w:style w:type="character" w:styleId="af">
    <w:name w:val="page number"/>
    <w:basedOn w:val="12"/>
  </w:style>
  <w:style w:type="character" w:styleId="af0">
    <w:name w:val="Hyperlink"/>
    <w:rPr>
      <w:color w:val="0000FF"/>
      <w:u w:val="single"/>
    </w:rPr>
  </w:style>
  <w:style w:type="character" w:customStyle="1" w:styleId="af1">
    <w:name w:val="Основной текст с отступом Знак"/>
    <w:rPr>
      <w:sz w:val="24"/>
      <w:szCs w:val="24"/>
    </w:rPr>
  </w:style>
  <w:style w:type="character" w:customStyle="1" w:styleId="af2">
    <w:name w:val="Основной текст Знак"/>
    <w:rPr>
      <w:lang w:val="ru-RU" w:bidi="ar-SA"/>
    </w:rPr>
  </w:style>
  <w:style w:type="character" w:customStyle="1" w:styleId="af3">
    <w:name w:val="Символ сноски"/>
    <w:rPr>
      <w:vertAlign w:val="superscript"/>
    </w:rPr>
  </w:style>
  <w:style w:type="character" w:customStyle="1" w:styleId="24">
    <w:name w:val="Основной текст с отступом 2 Знак"/>
    <w:rPr>
      <w:b/>
      <w:sz w:val="28"/>
    </w:rPr>
  </w:style>
  <w:style w:type="character" w:customStyle="1" w:styleId="af4">
    <w:name w:val="Подзаголовок Знак"/>
    <w:rPr>
      <w:sz w:val="28"/>
    </w:rPr>
  </w:style>
  <w:style w:type="character" w:customStyle="1" w:styleId="33">
    <w:name w:val="Основной текст с отступом 3 Знак"/>
    <w:rPr>
      <w:sz w:val="16"/>
      <w:szCs w:val="16"/>
    </w:rPr>
  </w:style>
  <w:style w:type="character" w:customStyle="1" w:styleId="25">
    <w:name w:val="Основной текст 2 Знак"/>
    <w:rPr>
      <w:sz w:val="24"/>
      <w:szCs w:val="24"/>
    </w:rPr>
  </w:style>
  <w:style w:type="character" w:customStyle="1" w:styleId="34">
    <w:name w:val="Основной текст 3 Знак"/>
    <w:rPr>
      <w:sz w:val="16"/>
      <w:szCs w:val="16"/>
    </w:rPr>
  </w:style>
  <w:style w:type="character" w:customStyle="1" w:styleId="af5">
    <w:name w:val="Нижний колонтитул Знак"/>
    <w:rPr>
      <w:sz w:val="24"/>
      <w:szCs w:val="24"/>
    </w:rPr>
  </w:style>
  <w:style w:type="character" w:customStyle="1" w:styleId="af6">
    <w:name w:val="Верхний колонтитул Знак"/>
    <w:uiPriority w:val="99"/>
    <w:rPr>
      <w:sz w:val="28"/>
      <w:szCs w:val="24"/>
    </w:rPr>
  </w:style>
  <w:style w:type="character" w:customStyle="1" w:styleId="af7">
    <w:name w:val="Текст выноски Знак"/>
    <w:rPr>
      <w:rFonts w:ascii="Tahoma" w:hAnsi="Tahoma" w:cs="Tahoma"/>
      <w:sz w:val="16"/>
      <w:szCs w:val="16"/>
    </w:rPr>
  </w:style>
  <w:style w:type="character" w:customStyle="1" w:styleId="af8">
    <w:name w:val="Текст сноски Знак"/>
    <w:rPr>
      <w:color w:val="000000"/>
    </w:rPr>
  </w:style>
  <w:style w:type="character" w:customStyle="1" w:styleId="af9">
    <w:name w:val="Текст Знак"/>
    <w:rPr>
      <w:rFonts w:ascii="Courier New" w:hAnsi="Courier New" w:cs="Courier New"/>
    </w:rPr>
  </w:style>
  <w:style w:type="character" w:customStyle="1" w:styleId="13">
    <w:name w:val="Основной текст Знак1"/>
  </w:style>
  <w:style w:type="character" w:customStyle="1" w:styleId="310">
    <w:name w:val="Основной текст с отступом 3 Знак1"/>
    <w:rPr>
      <w:sz w:val="16"/>
      <w:szCs w:val="16"/>
    </w:rPr>
  </w:style>
  <w:style w:type="character" w:customStyle="1" w:styleId="410">
    <w:name w:val="Заголовок 4 Знак1"/>
    <w:rPr>
      <w:b/>
      <w:bCs/>
      <w:sz w:val="28"/>
      <w:szCs w:val="28"/>
    </w:rPr>
  </w:style>
  <w:style w:type="character" w:customStyle="1" w:styleId="211">
    <w:name w:val="Основной текст с отступом 2 Знак1"/>
    <w:rPr>
      <w:b/>
      <w:sz w:val="28"/>
    </w:rPr>
  </w:style>
  <w:style w:type="character" w:customStyle="1" w:styleId="212">
    <w:name w:val="Основной текст 2 Знак1"/>
    <w:rPr>
      <w:sz w:val="24"/>
      <w:szCs w:val="24"/>
    </w:rPr>
  </w:style>
  <w:style w:type="character" w:customStyle="1" w:styleId="14">
    <w:name w:val="Знак примечания1"/>
    <w:rPr>
      <w:sz w:val="16"/>
      <w:szCs w:val="16"/>
    </w:rPr>
  </w:style>
  <w:style w:type="character" w:customStyle="1" w:styleId="afa">
    <w:name w:val="Текст примечания Знак"/>
    <w:basedOn w:val="12"/>
  </w:style>
  <w:style w:type="character" w:customStyle="1" w:styleId="afb">
    <w:name w:val="Тема примечания Знак"/>
    <w:rPr>
      <w:b/>
      <w:bCs/>
    </w:rPr>
  </w:style>
  <w:style w:type="paragraph" w:customStyle="1" w:styleId="15">
    <w:name w:val="Заголовок1"/>
    <w:basedOn w:val="a"/>
    <w:next w:val="afc"/>
    <w:pPr>
      <w:keepNext/>
      <w:spacing w:before="240" w:after="120"/>
    </w:pPr>
    <w:rPr>
      <w:rFonts w:ascii="PT Astra Serif" w:eastAsia="Tahoma" w:hAnsi="PT Astra Serif" w:cs="Noto Sans Devanagari"/>
      <w:sz w:val="28"/>
      <w:szCs w:val="28"/>
    </w:rPr>
  </w:style>
  <w:style w:type="paragraph" w:styleId="afc">
    <w:name w:val="Body Text"/>
    <w:basedOn w:val="a"/>
    <w:link w:val="26"/>
    <w:pPr>
      <w:spacing w:after="120"/>
    </w:pPr>
    <w:rPr>
      <w:sz w:val="20"/>
      <w:szCs w:val="20"/>
    </w:rPr>
  </w:style>
  <w:style w:type="character" w:customStyle="1" w:styleId="26">
    <w:name w:val="Основной текст Знак2"/>
    <w:basedOn w:val="a0"/>
    <w:link w:val="afc"/>
    <w:rPr>
      <w:rFonts w:ascii="Times New Roman" w:eastAsia="Times New Roman" w:hAnsi="Times New Roman" w:cs="Times New Roman"/>
      <w:sz w:val="20"/>
      <w:szCs w:val="20"/>
      <w:lang w:eastAsia="zh-CN"/>
    </w:rPr>
  </w:style>
  <w:style w:type="paragraph" w:styleId="afd">
    <w:name w:val="List"/>
    <w:basedOn w:val="a"/>
    <w:pPr>
      <w:ind w:left="360" w:hanging="360"/>
    </w:pPr>
    <w:rPr>
      <w:sz w:val="20"/>
      <w:szCs w:val="20"/>
    </w:rPr>
  </w:style>
  <w:style w:type="paragraph" w:styleId="afe">
    <w:name w:val="caption"/>
    <w:basedOn w:val="a"/>
    <w:qFormat/>
    <w:pPr>
      <w:suppressLineNumbers/>
      <w:spacing w:before="120" w:after="120"/>
    </w:pPr>
    <w:rPr>
      <w:rFonts w:ascii="PT Astra Serif" w:hAnsi="PT Astra Serif" w:cs="Noto Sans Devanagari"/>
      <w:i/>
      <w:iCs/>
    </w:rPr>
  </w:style>
  <w:style w:type="paragraph" w:customStyle="1" w:styleId="16">
    <w:name w:val="Указатель1"/>
    <w:basedOn w:val="a"/>
    <w:pPr>
      <w:suppressLineNumbers/>
    </w:pPr>
    <w:rPr>
      <w:rFonts w:ascii="PT Astra Serif" w:hAnsi="PT Astra Serif" w:cs="Noto Sans Devanagari"/>
    </w:rPr>
  </w:style>
  <w:style w:type="paragraph" w:customStyle="1" w:styleId="213">
    <w:name w:val="Основной текст с отступом 21"/>
    <w:basedOn w:val="a"/>
    <w:pPr>
      <w:widowControl w:val="0"/>
      <w:ind w:firstLine="720"/>
      <w:jc w:val="both"/>
    </w:pPr>
    <w:rPr>
      <w:b/>
      <w:sz w:val="28"/>
      <w:szCs w:val="20"/>
    </w:rPr>
  </w:style>
  <w:style w:type="paragraph" w:styleId="aff">
    <w:name w:val="Subtitle"/>
    <w:basedOn w:val="a"/>
    <w:next w:val="afc"/>
    <w:link w:val="17"/>
    <w:qFormat/>
    <w:pPr>
      <w:jc w:val="center"/>
    </w:pPr>
    <w:rPr>
      <w:sz w:val="28"/>
      <w:szCs w:val="20"/>
    </w:rPr>
  </w:style>
  <w:style w:type="character" w:customStyle="1" w:styleId="17">
    <w:name w:val="Подзаголовок Знак1"/>
    <w:basedOn w:val="a0"/>
    <w:link w:val="aff"/>
    <w:rPr>
      <w:rFonts w:ascii="Times New Roman" w:eastAsia="Times New Roman" w:hAnsi="Times New Roman" w:cs="Times New Roman"/>
      <w:sz w:val="28"/>
      <w:szCs w:val="20"/>
      <w:lang w:eastAsia="zh-CN"/>
    </w:rPr>
  </w:style>
  <w:style w:type="paragraph" w:styleId="aff0">
    <w:name w:val="Body Text Indent"/>
    <w:basedOn w:val="a"/>
    <w:link w:val="18"/>
    <w:pPr>
      <w:spacing w:after="120"/>
      <w:ind w:left="283"/>
    </w:pPr>
  </w:style>
  <w:style w:type="character" w:customStyle="1" w:styleId="18">
    <w:name w:val="Основной текст с отступом Знак1"/>
    <w:basedOn w:val="a0"/>
    <w:link w:val="aff0"/>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pPr>
      <w:spacing w:after="120"/>
      <w:ind w:left="283"/>
    </w:pPr>
    <w:rPr>
      <w:sz w:val="16"/>
      <w:szCs w:val="16"/>
    </w:rPr>
  </w:style>
  <w:style w:type="paragraph" w:customStyle="1" w:styleId="aff1">
    <w:name w:val="абз"/>
    <w:basedOn w:val="a"/>
    <w:pPr>
      <w:ind w:firstLine="720"/>
      <w:jc w:val="both"/>
    </w:pPr>
    <w:rPr>
      <w:sz w:val="28"/>
      <w:szCs w:val="20"/>
    </w:rPr>
  </w:style>
  <w:style w:type="paragraph" w:customStyle="1" w:styleId="aff2">
    <w:name w:val="Таблицы (моноширинный)"/>
    <w:basedOn w:val="a"/>
    <w:next w:val="a"/>
    <w:pPr>
      <w:jc w:val="both"/>
    </w:pPr>
    <w:rPr>
      <w:rFonts w:ascii="Courier New" w:hAnsi="Courier New" w:cs="Courier New"/>
      <w:sz w:val="20"/>
      <w:szCs w:val="20"/>
    </w:rPr>
  </w:style>
  <w:style w:type="paragraph" w:customStyle="1" w:styleId="E22">
    <w:name w:val="Основной тексE2 с отступом 2"/>
    <w:basedOn w:val="a"/>
    <w:pPr>
      <w:widowControl w:val="0"/>
      <w:ind w:firstLine="720"/>
      <w:jc w:val="both"/>
    </w:pPr>
  </w:style>
  <w:style w:type="paragraph" w:customStyle="1" w:styleId="214">
    <w:name w:val="Основной текст 21"/>
    <w:basedOn w:val="a"/>
    <w:pPr>
      <w:spacing w:after="120" w:line="480" w:lineRule="auto"/>
    </w:pPr>
  </w:style>
  <w:style w:type="paragraph" w:customStyle="1" w:styleId="312">
    <w:name w:val="Основной текст 31"/>
    <w:basedOn w:val="a"/>
    <w:pPr>
      <w:spacing w:after="120"/>
    </w:pPr>
    <w:rPr>
      <w:sz w:val="16"/>
      <w:szCs w:val="16"/>
    </w:rPr>
  </w:style>
  <w:style w:type="paragraph" w:customStyle="1" w:styleId="aff3">
    <w:name w:val="Колонтитул"/>
    <w:basedOn w:val="a"/>
    <w:pPr>
      <w:suppressLineNumbers/>
      <w:tabs>
        <w:tab w:val="center" w:pos="4819"/>
        <w:tab w:val="right" w:pos="9638"/>
      </w:tabs>
    </w:pPr>
  </w:style>
  <w:style w:type="paragraph" w:styleId="aff4">
    <w:name w:val="footer"/>
    <w:basedOn w:val="a"/>
    <w:link w:val="19"/>
    <w:pPr>
      <w:tabs>
        <w:tab w:val="center" w:pos="4677"/>
        <w:tab w:val="right" w:pos="9355"/>
      </w:tabs>
    </w:pPr>
  </w:style>
  <w:style w:type="character" w:customStyle="1" w:styleId="19">
    <w:name w:val="Нижний колонтитул Знак1"/>
    <w:basedOn w:val="a0"/>
    <w:link w:val="aff4"/>
    <w:rPr>
      <w:rFonts w:ascii="Times New Roman" w:eastAsia="Times New Roman" w:hAnsi="Times New Roman" w:cs="Times New Roman"/>
      <w:sz w:val="24"/>
      <w:szCs w:val="24"/>
      <w:lang w:eastAsia="zh-CN"/>
    </w:rPr>
  </w:style>
  <w:style w:type="paragraph" w:styleId="aff5">
    <w:name w:val="header"/>
    <w:basedOn w:val="a"/>
    <w:link w:val="1a"/>
    <w:uiPriority w:val="99"/>
    <w:pPr>
      <w:tabs>
        <w:tab w:val="center" w:pos="4677"/>
        <w:tab w:val="right" w:pos="9355"/>
      </w:tabs>
    </w:pPr>
    <w:rPr>
      <w:sz w:val="28"/>
    </w:rPr>
  </w:style>
  <w:style w:type="character" w:customStyle="1" w:styleId="1a">
    <w:name w:val="Верхний колонтитул Знак1"/>
    <w:basedOn w:val="a0"/>
    <w:link w:val="aff5"/>
    <w:uiPriority w:val="99"/>
    <w:rPr>
      <w:rFonts w:ascii="Times New Roman" w:eastAsia="Times New Roman" w:hAnsi="Times New Roman" w:cs="Times New Roman"/>
      <w:sz w:val="28"/>
      <w:szCs w:val="24"/>
      <w:lang w:eastAsia="zh-CN"/>
    </w:rPr>
  </w:style>
  <w:style w:type="paragraph" w:customStyle="1" w:styleId="220">
    <w:name w:val="Основной текст 22"/>
    <w:basedOn w:val="a"/>
    <w:pPr>
      <w:spacing w:before="120"/>
      <w:ind w:firstLine="709"/>
      <w:jc w:val="both"/>
    </w:pPr>
    <w:rPr>
      <w:rFonts w:ascii="Times New Roman CYR" w:hAnsi="Times New Roman CYR" w:cs="Times New Roman CYR"/>
      <w:sz w:val="28"/>
      <w:szCs w:val="20"/>
    </w:rPr>
  </w:style>
  <w:style w:type="paragraph" w:styleId="aff6">
    <w:name w:val="Balloon Text"/>
    <w:basedOn w:val="a"/>
    <w:link w:val="1b"/>
    <w:rPr>
      <w:rFonts w:ascii="Tahoma" w:hAnsi="Tahoma" w:cs="Tahoma"/>
      <w:sz w:val="16"/>
      <w:szCs w:val="16"/>
    </w:rPr>
  </w:style>
  <w:style w:type="character" w:customStyle="1" w:styleId="1b">
    <w:name w:val="Текст выноски Знак1"/>
    <w:basedOn w:val="a0"/>
    <w:link w:val="aff6"/>
    <w:rPr>
      <w:rFonts w:ascii="Tahoma" w:eastAsia="Times New Roman" w:hAnsi="Tahoma" w:cs="Tahoma"/>
      <w:sz w:val="16"/>
      <w:szCs w:val="16"/>
      <w:lang w:eastAsia="zh-CN"/>
    </w:rPr>
  </w:style>
  <w:style w:type="paragraph" w:styleId="aff7">
    <w:name w:val="footnote text"/>
    <w:basedOn w:val="a"/>
    <w:link w:val="1c"/>
    <w:rPr>
      <w:color w:val="000000"/>
      <w:sz w:val="20"/>
      <w:szCs w:val="20"/>
    </w:rPr>
  </w:style>
  <w:style w:type="character" w:customStyle="1" w:styleId="1c">
    <w:name w:val="Текст сноски Знак1"/>
    <w:basedOn w:val="a0"/>
    <w:link w:val="aff7"/>
    <w:rPr>
      <w:rFonts w:ascii="Times New Roman" w:eastAsia="Times New Roman" w:hAnsi="Times New Roman" w:cs="Times New Roman"/>
      <w:color w:val="000000"/>
      <w:sz w:val="20"/>
      <w:szCs w:val="20"/>
      <w:lang w:eastAsia="zh-CN"/>
    </w:rPr>
  </w:style>
  <w:style w:type="paragraph" w:customStyle="1" w:styleId="1d">
    <w:name w:val="Стиль1"/>
    <w:basedOn w:val="a"/>
    <w:pPr>
      <w:spacing w:line="360" w:lineRule="auto"/>
      <w:ind w:firstLine="709"/>
      <w:jc w:val="both"/>
    </w:pPr>
    <w:rPr>
      <w:rFonts w:ascii="Arial" w:hAnsi="Arial" w:cs="Arial"/>
      <w:szCs w:val="18"/>
    </w:rPr>
  </w:style>
  <w:style w:type="paragraph" w:styleId="1e">
    <w:name w:val="toc 1"/>
    <w:basedOn w:val="a"/>
    <w:next w:val="a"/>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1f">
    <w:name w:val="Текст1"/>
    <w:basedOn w:val="a"/>
    <w:rPr>
      <w:rFonts w:ascii="Courier New" w:hAnsi="Courier New" w:cs="Courier New"/>
      <w:sz w:val="20"/>
      <w:szCs w:val="20"/>
    </w:rPr>
  </w:style>
  <w:style w:type="paragraph" w:customStyle="1" w:styleId="ConsPlusNormal">
    <w:name w:val="ConsPlusNormal"/>
    <w:pPr>
      <w:spacing w:after="0" w:line="240" w:lineRule="auto"/>
    </w:pPr>
    <w:rPr>
      <w:rFonts w:ascii="Times New Roman" w:eastAsia="Times New Roman" w:hAnsi="Times New Roman" w:cs="Times New Roman"/>
      <w:sz w:val="28"/>
      <w:szCs w:val="28"/>
      <w:lang w:eastAsia="zh-CN"/>
    </w:rPr>
  </w:style>
  <w:style w:type="paragraph" w:customStyle="1" w:styleId="aff8">
    <w:name w:val="?????"/>
    <w:basedOn w:val="a"/>
    <w:rPr>
      <w:rFonts w:ascii="Courier New" w:hAnsi="Courier New" w:cs="Courier New"/>
      <w:sz w:val="20"/>
      <w:szCs w:val="20"/>
    </w:rPr>
  </w:style>
  <w:style w:type="paragraph" w:customStyle="1" w:styleId="1f0">
    <w:name w:val="Текст примечания1"/>
    <w:basedOn w:val="a"/>
    <w:rPr>
      <w:sz w:val="20"/>
      <w:szCs w:val="20"/>
    </w:rPr>
  </w:style>
  <w:style w:type="paragraph" w:styleId="aff9">
    <w:name w:val="annotation text"/>
    <w:basedOn w:val="a"/>
    <w:link w:val="1f1"/>
    <w:uiPriority w:val="99"/>
    <w:semiHidden/>
    <w:unhideWhenUsed/>
    <w:rPr>
      <w:sz w:val="20"/>
      <w:szCs w:val="20"/>
    </w:rPr>
  </w:style>
  <w:style w:type="character" w:customStyle="1" w:styleId="1f1">
    <w:name w:val="Текст примечания Знак1"/>
    <w:basedOn w:val="a0"/>
    <w:link w:val="aff9"/>
    <w:uiPriority w:val="99"/>
    <w:semiHidden/>
    <w:rPr>
      <w:rFonts w:ascii="Times New Roman" w:eastAsia="Times New Roman" w:hAnsi="Times New Roman" w:cs="Times New Roman"/>
      <w:sz w:val="20"/>
      <w:szCs w:val="20"/>
      <w:lang w:eastAsia="zh-CN"/>
    </w:rPr>
  </w:style>
  <w:style w:type="paragraph" w:styleId="affa">
    <w:name w:val="annotation subject"/>
    <w:basedOn w:val="1f0"/>
    <w:next w:val="1f0"/>
    <w:link w:val="1f2"/>
    <w:rPr>
      <w:b/>
      <w:bCs/>
    </w:rPr>
  </w:style>
  <w:style w:type="character" w:customStyle="1" w:styleId="1f2">
    <w:name w:val="Тема примечания Знак1"/>
    <w:basedOn w:val="1f1"/>
    <w:link w:val="affa"/>
    <w:rPr>
      <w:rFonts w:ascii="Times New Roman" w:eastAsia="Times New Roman" w:hAnsi="Times New Roman" w:cs="Times New Roman"/>
      <w:b/>
      <w:bCs/>
      <w:sz w:val="20"/>
      <w:szCs w:val="20"/>
      <w:lang w:eastAsia="zh-CN"/>
    </w:rPr>
  </w:style>
  <w:style w:type="paragraph" w:customStyle="1" w:styleId="affb">
    <w:name w:val="Содержимое таблицы"/>
    <w:basedOn w:val="a"/>
    <w:pPr>
      <w:widowControl w:val="0"/>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table" w:styleId="affe">
    <w:name w:val="Table Grid"/>
    <w:basedOn w:val="a1"/>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ls.rosminzdra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1-натура</dc:title>
  <dc:creator>Краснодарстат</dc:creator>
  <cp:keywords>Указания по заполнению</cp:keywords>
  <cp:lastModifiedBy>Миронова Татьяна Николаевна</cp:lastModifiedBy>
  <cp:revision>2</cp:revision>
  <dcterms:created xsi:type="dcterms:W3CDTF">2024-02-02T07:15:00Z</dcterms:created>
  <dcterms:modified xsi:type="dcterms:W3CDTF">2024-02-02T07:15:00Z</dcterms:modified>
</cp:coreProperties>
</file>